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1B350" w14:textId="77777777" w:rsidR="000F58B6" w:rsidRDefault="001441C1" w:rsidP="00963205">
      <w:pPr>
        <w:spacing w:after="0" w:line="240" w:lineRule="auto"/>
        <w:rPr>
          <w:rFonts w:ascii="Arial" w:eastAsia="Times New Roman" w:hAnsi="Arial"/>
          <w:kern w:val="28"/>
          <w:szCs w:val="20"/>
          <w:lang w:eastAsia="en-GB"/>
        </w:rPr>
      </w:pPr>
      <w:r>
        <w:rPr>
          <w:rFonts w:ascii="Arial" w:eastAsia="Times New Roman" w:hAnsi="Arial"/>
          <w:noProof/>
          <w:kern w:val="28"/>
          <w:szCs w:val="20"/>
          <w:lang w:eastAsia="en-GB"/>
        </w:rPr>
        <w:drawing>
          <wp:inline distT="0" distB="0" distL="0" distR="0" wp14:anchorId="5ED1B491" wp14:editId="5ED1B492">
            <wp:extent cx="2818765" cy="77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8765" cy="771525"/>
                    </a:xfrm>
                    <a:prstGeom prst="rect">
                      <a:avLst/>
                    </a:prstGeom>
                    <a:noFill/>
                  </pic:spPr>
                </pic:pic>
              </a:graphicData>
            </a:graphic>
          </wp:inline>
        </w:drawing>
      </w:r>
    </w:p>
    <w:p w14:paraId="5ED1B351" w14:textId="77777777" w:rsidR="00162F33" w:rsidRPr="00162F33" w:rsidRDefault="00162F33" w:rsidP="00963205">
      <w:pPr>
        <w:spacing w:after="0" w:line="240" w:lineRule="auto"/>
        <w:rPr>
          <w:rFonts w:ascii="Arial" w:eastAsia="Times New Roman" w:hAnsi="Arial"/>
          <w:kern w:val="28"/>
          <w:szCs w:val="20"/>
          <w:lang w:eastAsia="en-GB"/>
        </w:rPr>
      </w:pPr>
    </w:p>
    <w:p w14:paraId="5ED1B352" w14:textId="77777777" w:rsidR="003A276F" w:rsidRDefault="003A276F" w:rsidP="00963205">
      <w:pPr>
        <w:spacing w:after="0" w:line="240" w:lineRule="auto"/>
        <w:rPr>
          <w:rFonts w:ascii="Arial" w:eastAsia="Times New Roman" w:hAnsi="Arial"/>
          <w:b/>
          <w:sz w:val="56"/>
          <w:szCs w:val="56"/>
          <w:lang w:eastAsia="en-GB"/>
        </w:rPr>
      </w:pPr>
    </w:p>
    <w:p w14:paraId="5ED1B353" w14:textId="78CBB10D" w:rsidR="00BA60DF" w:rsidRPr="001777F4" w:rsidRDefault="008E0E92" w:rsidP="00963205">
      <w:pPr>
        <w:spacing w:after="0" w:line="240" w:lineRule="auto"/>
        <w:rPr>
          <w:rFonts w:ascii="Arial" w:eastAsia="Times New Roman" w:hAnsi="Arial"/>
          <w:b/>
          <w:sz w:val="56"/>
          <w:szCs w:val="56"/>
          <w:lang w:eastAsia="en-GB"/>
        </w:rPr>
      </w:pPr>
      <w:r>
        <w:rPr>
          <w:rFonts w:ascii="Arial" w:eastAsia="Times New Roman" w:hAnsi="Arial"/>
          <w:b/>
          <w:sz w:val="56"/>
          <w:szCs w:val="56"/>
          <w:lang w:eastAsia="en-GB"/>
        </w:rPr>
        <w:t>Firefighter</w:t>
      </w:r>
      <w:r w:rsidR="00FB4F10">
        <w:rPr>
          <w:rFonts w:ascii="Arial" w:eastAsia="Times New Roman" w:hAnsi="Arial"/>
          <w:b/>
          <w:sz w:val="56"/>
          <w:szCs w:val="56"/>
          <w:lang w:eastAsia="en-GB"/>
        </w:rPr>
        <w:t xml:space="preserve">s’ </w:t>
      </w:r>
      <w:r w:rsidR="00925885">
        <w:rPr>
          <w:rFonts w:ascii="Arial" w:eastAsia="Times New Roman" w:hAnsi="Arial"/>
          <w:b/>
          <w:sz w:val="56"/>
          <w:szCs w:val="56"/>
          <w:lang w:eastAsia="en-GB"/>
        </w:rPr>
        <w:t>Pensions</w:t>
      </w:r>
      <w:r w:rsidR="00FB4F10">
        <w:rPr>
          <w:rFonts w:ascii="Arial" w:eastAsia="Times New Roman" w:hAnsi="Arial"/>
          <w:b/>
          <w:sz w:val="56"/>
          <w:szCs w:val="56"/>
          <w:lang w:eastAsia="en-GB"/>
        </w:rPr>
        <w:t xml:space="preserve"> Board</w:t>
      </w:r>
      <w:r w:rsidR="00925885">
        <w:rPr>
          <w:rFonts w:ascii="Arial" w:eastAsia="Times New Roman" w:hAnsi="Arial"/>
          <w:b/>
          <w:sz w:val="56"/>
          <w:szCs w:val="56"/>
          <w:lang w:eastAsia="en-GB"/>
        </w:rPr>
        <w:t xml:space="preserve"> Conflict of Interest Policy</w:t>
      </w:r>
    </w:p>
    <w:p w14:paraId="5ED1B354" w14:textId="7743B643" w:rsidR="007F3C1A" w:rsidRDefault="00963205" w:rsidP="00963205">
      <w:pPr>
        <w:spacing w:after="0" w:line="240" w:lineRule="auto"/>
        <w:rPr>
          <w:rFonts w:ascii="Arial" w:eastAsia="Times New Roman" w:hAnsi="Arial"/>
          <w:b/>
          <w:sz w:val="56"/>
          <w:szCs w:val="56"/>
          <w:lang w:eastAsia="en-GB"/>
        </w:rPr>
      </w:pPr>
      <w:r>
        <w:rPr>
          <w:rFonts w:ascii="Arial" w:eastAsia="Times New Roman" w:hAnsi="Arial"/>
          <w:b/>
          <w:sz w:val="56"/>
          <w:szCs w:val="56"/>
          <w:lang w:eastAsia="en-GB"/>
        </w:rPr>
        <w:t xml:space="preserve">Policy No:  </w:t>
      </w:r>
      <w:r w:rsidR="00315AA9">
        <w:rPr>
          <w:rFonts w:ascii="Arial" w:eastAsia="Times New Roman" w:hAnsi="Arial"/>
          <w:b/>
          <w:sz w:val="56"/>
          <w:szCs w:val="56"/>
          <w:lang w:eastAsia="en-GB"/>
        </w:rPr>
        <w:t>POL</w:t>
      </w:r>
      <w:r>
        <w:rPr>
          <w:rFonts w:ascii="Arial" w:eastAsia="Times New Roman" w:hAnsi="Arial"/>
          <w:b/>
          <w:sz w:val="56"/>
          <w:szCs w:val="56"/>
          <w:lang w:eastAsia="en-GB"/>
        </w:rPr>
        <w:t xml:space="preserve"> </w:t>
      </w:r>
    </w:p>
    <w:p w14:paraId="5ED1B355" w14:textId="77777777" w:rsidR="007F3C1A" w:rsidRDefault="007F3C1A" w:rsidP="00963205">
      <w:pPr>
        <w:spacing w:after="0" w:line="240" w:lineRule="auto"/>
        <w:rPr>
          <w:rFonts w:ascii="Arial" w:eastAsia="Times New Roman" w:hAnsi="Arial"/>
          <w:sz w:val="24"/>
          <w:szCs w:val="24"/>
          <w:lang w:eastAsia="en-GB"/>
        </w:rPr>
      </w:pPr>
    </w:p>
    <w:p w14:paraId="5ED1B358" w14:textId="77777777" w:rsidR="007F3C1A" w:rsidRDefault="007F3C1A" w:rsidP="00963205">
      <w:pPr>
        <w:spacing w:after="0" w:line="240" w:lineRule="auto"/>
        <w:rPr>
          <w:rFonts w:ascii="Arial" w:eastAsia="Times New Roman" w:hAnsi="Arial"/>
          <w:sz w:val="24"/>
          <w:szCs w:val="24"/>
          <w:lang w:eastAsia="en-GB"/>
        </w:rPr>
      </w:pPr>
    </w:p>
    <w:p w14:paraId="5ED1B359" w14:textId="77777777" w:rsidR="00743199" w:rsidRPr="007F3C1A" w:rsidRDefault="00743199" w:rsidP="00963205">
      <w:pPr>
        <w:pStyle w:val="Default"/>
        <w:rPr>
          <w:b/>
          <w:bCs/>
          <w:sz w:val="28"/>
          <w:szCs w:val="28"/>
        </w:rPr>
      </w:pPr>
      <w:r w:rsidRPr="007F3C1A">
        <w:rPr>
          <w:b/>
          <w:bCs/>
          <w:sz w:val="28"/>
          <w:szCs w:val="28"/>
        </w:rPr>
        <w:t>Scope</w:t>
      </w:r>
    </w:p>
    <w:p w14:paraId="5ED1B35A" w14:textId="77777777" w:rsidR="007F3C1A" w:rsidRPr="007F3C1A" w:rsidRDefault="007F3C1A" w:rsidP="00963205">
      <w:pPr>
        <w:pStyle w:val="Default"/>
        <w:rPr>
          <w:b/>
          <w:bCs/>
          <w:sz w:val="28"/>
          <w:szCs w:val="28"/>
        </w:rPr>
      </w:pPr>
    </w:p>
    <w:p w14:paraId="5ED1B35B" w14:textId="77777777" w:rsidR="007F3C1A" w:rsidRPr="007F3C1A" w:rsidRDefault="007F3C1A" w:rsidP="00963205">
      <w:pPr>
        <w:pStyle w:val="ListParagraph"/>
        <w:spacing w:after="0" w:line="240" w:lineRule="auto"/>
        <w:ind w:left="0"/>
        <w:rPr>
          <w:rFonts w:ascii="Arial" w:hAnsi="Arial" w:cs="Arial"/>
          <w:sz w:val="24"/>
          <w:szCs w:val="24"/>
        </w:rPr>
      </w:pPr>
      <w:r w:rsidRPr="007F3C1A">
        <w:rPr>
          <w:rFonts w:ascii="Arial" w:hAnsi="Arial" w:cs="Arial"/>
          <w:sz w:val="24"/>
          <w:szCs w:val="24"/>
        </w:rPr>
        <w:t xml:space="preserve">This Policy is mandatory. </w:t>
      </w:r>
    </w:p>
    <w:p w14:paraId="5ED1B35C" w14:textId="77777777" w:rsidR="007F3C1A" w:rsidRPr="007F3C1A" w:rsidRDefault="007F3C1A" w:rsidP="00963205">
      <w:pPr>
        <w:pStyle w:val="ListParagraph"/>
        <w:spacing w:after="0" w:line="240" w:lineRule="auto"/>
        <w:ind w:left="0"/>
        <w:rPr>
          <w:rFonts w:ascii="Arial" w:hAnsi="Arial" w:cs="Arial"/>
          <w:sz w:val="24"/>
          <w:szCs w:val="24"/>
        </w:rPr>
      </w:pPr>
    </w:p>
    <w:p w14:paraId="5ED1B35D" w14:textId="77777777" w:rsidR="00743199" w:rsidRPr="007F3C1A" w:rsidRDefault="00743199" w:rsidP="00963205">
      <w:pPr>
        <w:autoSpaceDE w:val="0"/>
        <w:autoSpaceDN w:val="0"/>
        <w:adjustRightInd w:val="0"/>
        <w:spacing w:after="0" w:line="240" w:lineRule="auto"/>
        <w:rPr>
          <w:rFonts w:ascii="Arial" w:hAnsi="Arial" w:cs="Arial"/>
          <w:color w:val="000000"/>
          <w:sz w:val="24"/>
          <w:szCs w:val="24"/>
          <w:lang w:eastAsia="en-GB"/>
        </w:rPr>
      </w:pPr>
    </w:p>
    <w:p w14:paraId="5ED1B35E" w14:textId="77777777" w:rsidR="00F5248E" w:rsidRPr="007F3C1A" w:rsidRDefault="00F5248E" w:rsidP="00963205">
      <w:pPr>
        <w:pStyle w:val="Default"/>
        <w:rPr>
          <w:b/>
          <w:bCs/>
          <w:sz w:val="28"/>
          <w:szCs w:val="28"/>
        </w:rPr>
      </w:pPr>
      <w:r w:rsidRPr="007F3C1A">
        <w:rPr>
          <w:b/>
          <w:bCs/>
          <w:sz w:val="28"/>
          <w:szCs w:val="28"/>
        </w:rPr>
        <w:t>Purpose</w:t>
      </w:r>
    </w:p>
    <w:p w14:paraId="5ED1B35F" w14:textId="77777777" w:rsidR="007F3C1A" w:rsidRPr="007F3C1A" w:rsidRDefault="007F3C1A" w:rsidP="00963205">
      <w:pPr>
        <w:pStyle w:val="Default"/>
        <w:rPr>
          <w:lang w:val="en-GB" w:eastAsia="en-GB"/>
        </w:rPr>
      </w:pPr>
    </w:p>
    <w:p w14:paraId="5ED1B360" w14:textId="0874E415" w:rsidR="007F3C1A" w:rsidRPr="007F3C1A" w:rsidRDefault="007F3C1A" w:rsidP="00963205">
      <w:pPr>
        <w:spacing w:after="0" w:line="240" w:lineRule="auto"/>
        <w:rPr>
          <w:rFonts w:ascii="Arial" w:hAnsi="Arial" w:cs="Arial"/>
          <w:sz w:val="24"/>
          <w:szCs w:val="24"/>
        </w:rPr>
      </w:pPr>
      <w:r w:rsidRPr="007F3C1A">
        <w:rPr>
          <w:rFonts w:ascii="Arial" w:hAnsi="Arial" w:cs="Arial"/>
          <w:sz w:val="24"/>
          <w:szCs w:val="24"/>
        </w:rPr>
        <w:t xml:space="preserve">This Policy </w:t>
      </w:r>
      <w:r w:rsidR="00FB4F10">
        <w:rPr>
          <w:rFonts w:ascii="Arial" w:hAnsi="Arial" w:cs="Arial"/>
          <w:sz w:val="24"/>
          <w:szCs w:val="24"/>
        </w:rPr>
        <w:t>addresses the need to identify and manage Conflict of Interests of Pension Board members as outlined in the Public Services Pensions Act 2013</w:t>
      </w:r>
      <w:r w:rsidRPr="007F3C1A">
        <w:rPr>
          <w:rFonts w:ascii="Arial" w:hAnsi="Arial" w:cs="Arial"/>
          <w:sz w:val="24"/>
          <w:szCs w:val="24"/>
        </w:rPr>
        <w:t>.</w:t>
      </w:r>
    </w:p>
    <w:p w14:paraId="5ED1B361" w14:textId="36811D37" w:rsidR="00517ADF" w:rsidRDefault="00517ADF">
      <w:pPr>
        <w:spacing w:after="0" w:line="240" w:lineRule="auto"/>
        <w:rPr>
          <w:rFonts w:ascii="Arial" w:eastAsia="Times New Roman" w:hAnsi="Arial"/>
          <w:b/>
          <w:kern w:val="28"/>
          <w:sz w:val="24"/>
          <w:szCs w:val="20"/>
          <w:lang w:eastAsia="en-GB"/>
        </w:rPr>
      </w:pPr>
      <w:r>
        <w:rPr>
          <w:rFonts w:ascii="Arial" w:eastAsia="Times New Roman" w:hAnsi="Arial"/>
          <w:b/>
          <w:kern w:val="28"/>
          <w:sz w:val="24"/>
          <w:szCs w:val="20"/>
          <w:lang w:eastAsia="en-GB"/>
        </w:rPr>
        <w:br w:type="page"/>
      </w:r>
    </w:p>
    <w:p w14:paraId="124A88D9" w14:textId="77777777" w:rsidR="002A5588" w:rsidRDefault="002A5588" w:rsidP="00963205">
      <w:pPr>
        <w:spacing w:after="0" w:line="240" w:lineRule="auto"/>
        <w:rPr>
          <w:rFonts w:ascii="Arial" w:eastAsia="Times New Roman" w:hAnsi="Arial"/>
          <w:b/>
          <w:kern w:val="28"/>
          <w:sz w:val="24"/>
          <w:szCs w:val="20"/>
          <w:lang w:eastAsia="en-GB"/>
        </w:rPr>
      </w:pPr>
    </w:p>
    <w:p w14:paraId="5ED1B362" w14:textId="77777777" w:rsidR="003A276F" w:rsidRDefault="003A276F" w:rsidP="00963205">
      <w:pPr>
        <w:spacing w:after="0" w:line="240" w:lineRule="auto"/>
        <w:rPr>
          <w:rFonts w:ascii="Arial" w:eastAsia="Times New Roman" w:hAnsi="Arial"/>
          <w:b/>
          <w:kern w:val="28"/>
          <w:sz w:val="24"/>
          <w:szCs w:val="20"/>
          <w:lang w:eastAsia="en-GB"/>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559"/>
        <w:gridCol w:w="2694"/>
        <w:gridCol w:w="3810"/>
      </w:tblGrid>
      <w:tr w:rsidR="00FD4F5C" w:rsidRPr="00C5040A" w14:paraId="5ED1B365" w14:textId="77777777" w:rsidTr="005159F4">
        <w:tc>
          <w:tcPr>
            <w:tcW w:w="2694" w:type="dxa"/>
            <w:gridSpan w:val="2"/>
            <w:shd w:val="clear" w:color="auto" w:fill="auto"/>
          </w:tcPr>
          <w:p w14:paraId="5ED1B363" w14:textId="77777777" w:rsidR="00FD4F5C" w:rsidRPr="00C5040A" w:rsidRDefault="00FD4F5C" w:rsidP="005159F4">
            <w:pPr>
              <w:tabs>
                <w:tab w:val="right" w:pos="720"/>
              </w:tabs>
              <w:spacing w:before="120" w:after="120" w:line="240" w:lineRule="auto"/>
              <w:rPr>
                <w:rFonts w:ascii="Arial" w:eastAsia="Times New Roman" w:hAnsi="Arial" w:cs="Arial"/>
                <w:b/>
                <w:sz w:val="24"/>
                <w:szCs w:val="24"/>
                <w:lang w:eastAsia="en-GB" w:bidi="hi-IN"/>
              </w:rPr>
            </w:pPr>
            <w:r w:rsidRPr="00FD4F5C">
              <w:rPr>
                <w:rFonts w:ascii="Arial" w:eastAsia="Times New Roman" w:hAnsi="Arial" w:cs="Arial"/>
                <w:b/>
                <w:sz w:val="24"/>
                <w:szCs w:val="24"/>
                <w:lang w:eastAsia="en-GB" w:bidi="hi-IN"/>
              </w:rPr>
              <w:t>Security classification</w:t>
            </w:r>
          </w:p>
        </w:tc>
        <w:tc>
          <w:tcPr>
            <w:tcW w:w="6504" w:type="dxa"/>
            <w:gridSpan w:val="2"/>
            <w:shd w:val="clear" w:color="auto" w:fill="auto"/>
            <w:vAlign w:val="center"/>
          </w:tcPr>
          <w:p w14:paraId="5ED1B364" w14:textId="77777777" w:rsidR="00FD4F5C" w:rsidRPr="0020452C" w:rsidRDefault="005159F4" w:rsidP="005159F4">
            <w:pPr>
              <w:pStyle w:val="Header"/>
              <w:tabs>
                <w:tab w:val="clear" w:pos="4680"/>
                <w:tab w:val="clear" w:pos="9360"/>
              </w:tabs>
              <w:spacing w:after="0" w:line="240" w:lineRule="auto"/>
              <w:rPr>
                <w:rFonts w:ascii="Arial" w:hAnsi="Arial" w:cs="Arial"/>
                <w:sz w:val="24"/>
                <w:szCs w:val="24"/>
              </w:rPr>
            </w:pPr>
            <w:r>
              <w:rPr>
                <w:rFonts w:ascii="Arial" w:hAnsi="Arial" w:cs="Arial"/>
                <w:sz w:val="24"/>
                <w:szCs w:val="24"/>
              </w:rPr>
              <w:t>Official</w:t>
            </w:r>
          </w:p>
        </w:tc>
      </w:tr>
      <w:tr w:rsidR="002A5588" w:rsidRPr="00C5040A" w14:paraId="5ED1B368" w14:textId="77777777" w:rsidTr="005159F4">
        <w:tc>
          <w:tcPr>
            <w:tcW w:w="2694" w:type="dxa"/>
            <w:gridSpan w:val="2"/>
            <w:shd w:val="clear" w:color="auto" w:fill="auto"/>
          </w:tcPr>
          <w:p w14:paraId="5ED1B366" w14:textId="77777777" w:rsidR="002A5588" w:rsidRPr="00C5040A" w:rsidRDefault="002A5588" w:rsidP="005159F4">
            <w:pPr>
              <w:tabs>
                <w:tab w:val="right" w:pos="720"/>
              </w:tabs>
              <w:spacing w:before="120" w:after="120" w:line="240" w:lineRule="auto"/>
              <w:rPr>
                <w:rFonts w:ascii="Arial" w:eastAsia="Times New Roman" w:hAnsi="Arial" w:cs="Arial"/>
                <w:b/>
                <w:sz w:val="24"/>
                <w:szCs w:val="24"/>
                <w:lang w:eastAsia="en-GB" w:bidi="hi-IN"/>
              </w:rPr>
            </w:pPr>
            <w:r w:rsidRPr="00C5040A">
              <w:rPr>
                <w:rFonts w:ascii="Arial" w:eastAsia="Times New Roman" w:hAnsi="Arial" w:cs="Arial"/>
                <w:b/>
                <w:sz w:val="24"/>
                <w:szCs w:val="24"/>
                <w:lang w:eastAsia="en-GB" w:bidi="hi-IN"/>
              </w:rPr>
              <w:t>Author</w:t>
            </w:r>
          </w:p>
        </w:tc>
        <w:tc>
          <w:tcPr>
            <w:tcW w:w="6504" w:type="dxa"/>
            <w:gridSpan w:val="2"/>
            <w:shd w:val="clear" w:color="auto" w:fill="auto"/>
            <w:vAlign w:val="center"/>
          </w:tcPr>
          <w:p w14:paraId="5ED1B367" w14:textId="43D4E3AB" w:rsidR="002A5588" w:rsidRPr="00C5040A" w:rsidRDefault="00314CA2" w:rsidP="005159F4">
            <w:pPr>
              <w:tabs>
                <w:tab w:val="right" w:pos="720"/>
              </w:tabs>
              <w:spacing w:before="120" w:after="120" w:line="240" w:lineRule="auto"/>
              <w:rPr>
                <w:rFonts w:ascii="Arial" w:eastAsia="Times New Roman" w:hAnsi="Arial" w:cs="Arial"/>
                <w:sz w:val="24"/>
                <w:szCs w:val="24"/>
                <w:lang w:eastAsia="en-GB" w:bidi="hi-IN"/>
              </w:rPr>
            </w:pPr>
            <w:r>
              <w:rPr>
                <w:rFonts w:ascii="Arial" w:eastAsia="Times New Roman" w:hAnsi="Arial" w:cs="Arial"/>
                <w:sz w:val="24"/>
                <w:szCs w:val="24"/>
                <w:lang w:eastAsia="en-GB" w:bidi="hi-IN"/>
              </w:rPr>
              <w:t>Firefighters’ Pension Scheme Manager / Head of Finance</w:t>
            </w:r>
            <w:r w:rsidR="007F3C1A">
              <w:rPr>
                <w:rFonts w:ascii="Arial" w:eastAsia="Times New Roman" w:hAnsi="Arial" w:cs="Arial"/>
                <w:sz w:val="24"/>
                <w:szCs w:val="24"/>
                <w:lang w:eastAsia="en-GB" w:bidi="hi-IN"/>
              </w:rPr>
              <w:t xml:space="preserve"> </w:t>
            </w:r>
          </w:p>
        </w:tc>
      </w:tr>
      <w:tr w:rsidR="002A5588" w:rsidRPr="00C5040A" w14:paraId="5ED1B36B" w14:textId="77777777" w:rsidTr="003A276F">
        <w:tc>
          <w:tcPr>
            <w:tcW w:w="2694" w:type="dxa"/>
            <w:gridSpan w:val="2"/>
            <w:shd w:val="clear" w:color="auto" w:fill="auto"/>
          </w:tcPr>
          <w:p w14:paraId="5ED1B369" w14:textId="77777777" w:rsidR="002A5588" w:rsidRPr="00C5040A" w:rsidRDefault="002A5588" w:rsidP="005159F4">
            <w:pPr>
              <w:tabs>
                <w:tab w:val="right" w:pos="720"/>
              </w:tabs>
              <w:spacing w:before="120" w:after="120" w:line="240" w:lineRule="auto"/>
              <w:rPr>
                <w:rFonts w:ascii="Arial" w:eastAsia="Times New Roman" w:hAnsi="Arial" w:cs="Arial"/>
                <w:b/>
                <w:sz w:val="24"/>
                <w:szCs w:val="24"/>
                <w:lang w:eastAsia="en-GB" w:bidi="hi-IN"/>
              </w:rPr>
            </w:pPr>
            <w:r w:rsidRPr="00C5040A">
              <w:rPr>
                <w:rFonts w:ascii="Arial" w:eastAsia="Times New Roman" w:hAnsi="Arial" w:cs="Arial"/>
                <w:b/>
                <w:sz w:val="24"/>
                <w:szCs w:val="24"/>
                <w:lang w:eastAsia="en-GB" w:bidi="hi-IN"/>
              </w:rPr>
              <w:t>Department</w:t>
            </w:r>
          </w:p>
        </w:tc>
        <w:tc>
          <w:tcPr>
            <w:tcW w:w="6504" w:type="dxa"/>
            <w:gridSpan w:val="2"/>
            <w:shd w:val="clear" w:color="auto" w:fill="auto"/>
          </w:tcPr>
          <w:p w14:paraId="5ED1B36A" w14:textId="3D504B25" w:rsidR="002A5588" w:rsidRPr="00C5040A" w:rsidRDefault="00314CA2" w:rsidP="005159F4">
            <w:pPr>
              <w:tabs>
                <w:tab w:val="right" w:pos="720"/>
              </w:tabs>
              <w:spacing w:before="120" w:after="120" w:line="240" w:lineRule="auto"/>
              <w:rPr>
                <w:rFonts w:ascii="Arial" w:eastAsia="Times New Roman" w:hAnsi="Arial" w:cs="Arial"/>
                <w:sz w:val="24"/>
                <w:szCs w:val="24"/>
                <w:lang w:eastAsia="en-GB" w:bidi="hi-IN"/>
              </w:rPr>
            </w:pPr>
            <w:r>
              <w:rPr>
                <w:rFonts w:ascii="Arial" w:eastAsia="Times New Roman" w:hAnsi="Arial" w:cs="Arial"/>
                <w:sz w:val="24"/>
                <w:szCs w:val="24"/>
                <w:lang w:eastAsia="en-GB" w:bidi="hi-IN"/>
              </w:rPr>
              <w:t>Finance</w:t>
            </w:r>
          </w:p>
        </w:tc>
      </w:tr>
      <w:tr w:rsidR="002A5588" w:rsidRPr="00C5040A" w14:paraId="5ED1B36E" w14:textId="77777777" w:rsidTr="003A276F">
        <w:tc>
          <w:tcPr>
            <w:tcW w:w="2694" w:type="dxa"/>
            <w:gridSpan w:val="2"/>
            <w:shd w:val="clear" w:color="auto" w:fill="auto"/>
          </w:tcPr>
          <w:p w14:paraId="5ED1B36C" w14:textId="77777777" w:rsidR="002A5588" w:rsidRPr="00C5040A" w:rsidRDefault="002A5588" w:rsidP="005159F4">
            <w:pPr>
              <w:tabs>
                <w:tab w:val="right" w:pos="720"/>
              </w:tabs>
              <w:spacing w:before="120" w:after="120" w:line="240" w:lineRule="auto"/>
              <w:rPr>
                <w:rFonts w:ascii="Arial" w:eastAsia="Times New Roman" w:hAnsi="Arial" w:cs="Arial"/>
                <w:b/>
                <w:sz w:val="24"/>
                <w:szCs w:val="24"/>
                <w:lang w:eastAsia="en-GB" w:bidi="hi-IN"/>
              </w:rPr>
            </w:pPr>
            <w:r w:rsidRPr="00C5040A">
              <w:rPr>
                <w:rFonts w:ascii="Arial" w:eastAsia="Times New Roman" w:hAnsi="Arial" w:cs="Arial"/>
                <w:b/>
                <w:sz w:val="24"/>
                <w:szCs w:val="24"/>
                <w:lang w:eastAsia="en-GB" w:bidi="hi-IN"/>
              </w:rPr>
              <w:t>Approved by</w:t>
            </w:r>
          </w:p>
        </w:tc>
        <w:tc>
          <w:tcPr>
            <w:tcW w:w="6504" w:type="dxa"/>
            <w:gridSpan w:val="2"/>
            <w:shd w:val="clear" w:color="auto" w:fill="auto"/>
          </w:tcPr>
          <w:p w14:paraId="5ED1B36D" w14:textId="3C4292D8" w:rsidR="002A5588" w:rsidRPr="00C5040A" w:rsidRDefault="00314CA2" w:rsidP="005159F4">
            <w:pPr>
              <w:tabs>
                <w:tab w:val="right" w:pos="720"/>
              </w:tabs>
              <w:spacing w:before="120" w:after="120" w:line="240" w:lineRule="auto"/>
              <w:rPr>
                <w:rFonts w:ascii="Arial" w:eastAsia="Times New Roman" w:hAnsi="Arial" w:cs="Arial"/>
                <w:sz w:val="24"/>
                <w:szCs w:val="24"/>
                <w:lang w:eastAsia="en-GB" w:bidi="hi-IN"/>
              </w:rPr>
            </w:pPr>
            <w:r>
              <w:rPr>
                <w:rFonts w:ascii="Arial" w:eastAsia="Times New Roman" w:hAnsi="Arial" w:cs="Arial"/>
                <w:sz w:val="24"/>
                <w:szCs w:val="24"/>
                <w:lang w:eastAsia="en-GB" w:bidi="hi-IN"/>
              </w:rPr>
              <w:t>Pension Board</w:t>
            </w:r>
          </w:p>
        </w:tc>
      </w:tr>
      <w:tr w:rsidR="002A5588" w:rsidRPr="00C5040A" w14:paraId="5ED1B371" w14:textId="77777777" w:rsidTr="003A276F">
        <w:tc>
          <w:tcPr>
            <w:tcW w:w="2694" w:type="dxa"/>
            <w:gridSpan w:val="2"/>
            <w:shd w:val="clear" w:color="auto" w:fill="auto"/>
          </w:tcPr>
          <w:p w14:paraId="5ED1B36F" w14:textId="77777777" w:rsidR="002A5588" w:rsidRPr="00C5040A" w:rsidRDefault="002A5588" w:rsidP="005159F4">
            <w:pPr>
              <w:tabs>
                <w:tab w:val="right" w:pos="720"/>
              </w:tabs>
              <w:spacing w:before="120" w:after="120" w:line="240" w:lineRule="auto"/>
              <w:rPr>
                <w:rFonts w:ascii="Arial" w:eastAsia="Times New Roman" w:hAnsi="Arial" w:cs="Arial"/>
                <w:b/>
                <w:sz w:val="24"/>
                <w:szCs w:val="24"/>
                <w:lang w:eastAsia="en-GB" w:bidi="hi-IN"/>
              </w:rPr>
            </w:pPr>
            <w:r>
              <w:rPr>
                <w:rFonts w:ascii="Arial" w:eastAsia="Times New Roman" w:hAnsi="Arial" w:cs="Arial"/>
                <w:b/>
                <w:sz w:val="24"/>
                <w:szCs w:val="24"/>
                <w:lang w:eastAsia="en-GB" w:bidi="hi-IN"/>
              </w:rPr>
              <w:t>Assessments done</w:t>
            </w:r>
          </w:p>
        </w:tc>
        <w:tc>
          <w:tcPr>
            <w:tcW w:w="6504" w:type="dxa"/>
            <w:gridSpan w:val="2"/>
            <w:shd w:val="clear" w:color="auto" w:fill="auto"/>
          </w:tcPr>
          <w:p w14:paraId="5ED1B370" w14:textId="32738874" w:rsidR="002A5588" w:rsidRDefault="002A5588" w:rsidP="005159F4">
            <w:pPr>
              <w:tabs>
                <w:tab w:val="right" w:pos="720"/>
              </w:tabs>
              <w:spacing w:before="120" w:after="120" w:line="240" w:lineRule="auto"/>
              <w:rPr>
                <w:rFonts w:ascii="Arial" w:eastAsia="Times New Roman" w:hAnsi="Arial" w:cs="Arial"/>
                <w:sz w:val="24"/>
                <w:szCs w:val="24"/>
                <w:lang w:eastAsia="en-GB" w:bidi="hi-IN"/>
              </w:rPr>
            </w:pPr>
          </w:p>
        </w:tc>
      </w:tr>
      <w:tr w:rsidR="002A5588" w:rsidRPr="00C5040A" w14:paraId="5ED1B376" w14:textId="77777777" w:rsidTr="003A276F">
        <w:tc>
          <w:tcPr>
            <w:tcW w:w="1135" w:type="dxa"/>
            <w:shd w:val="clear" w:color="auto" w:fill="auto"/>
          </w:tcPr>
          <w:p w14:paraId="5ED1B372" w14:textId="77777777" w:rsidR="002A5588" w:rsidRPr="00C5040A" w:rsidRDefault="002A5588" w:rsidP="005159F4">
            <w:pPr>
              <w:tabs>
                <w:tab w:val="right" w:pos="720"/>
              </w:tabs>
              <w:spacing w:before="120" w:after="120" w:line="240" w:lineRule="auto"/>
              <w:rPr>
                <w:rFonts w:ascii="Arial" w:eastAsia="Times New Roman" w:hAnsi="Arial" w:cs="Arial"/>
                <w:b/>
                <w:sz w:val="24"/>
                <w:szCs w:val="24"/>
                <w:lang w:eastAsia="en-GB" w:bidi="hi-IN"/>
              </w:rPr>
            </w:pPr>
            <w:r w:rsidRPr="00C5040A">
              <w:rPr>
                <w:rFonts w:ascii="Arial" w:eastAsia="Times New Roman" w:hAnsi="Arial" w:cs="Arial"/>
                <w:b/>
                <w:sz w:val="24"/>
                <w:szCs w:val="24"/>
                <w:lang w:eastAsia="en-GB" w:bidi="hi-IN"/>
              </w:rPr>
              <w:t>Version</w:t>
            </w:r>
          </w:p>
        </w:tc>
        <w:tc>
          <w:tcPr>
            <w:tcW w:w="1559" w:type="dxa"/>
            <w:shd w:val="clear" w:color="auto" w:fill="auto"/>
          </w:tcPr>
          <w:p w14:paraId="5ED1B373" w14:textId="77777777" w:rsidR="002A5588" w:rsidRPr="00C5040A" w:rsidRDefault="002A5588" w:rsidP="005159F4">
            <w:pPr>
              <w:tabs>
                <w:tab w:val="right" w:pos="720"/>
              </w:tabs>
              <w:spacing w:before="120" w:after="120" w:line="240" w:lineRule="auto"/>
              <w:rPr>
                <w:rFonts w:ascii="Arial" w:eastAsia="Times New Roman" w:hAnsi="Arial" w:cs="Arial"/>
                <w:b/>
                <w:sz w:val="24"/>
                <w:szCs w:val="24"/>
                <w:lang w:eastAsia="en-GB" w:bidi="hi-IN"/>
              </w:rPr>
            </w:pPr>
            <w:r w:rsidRPr="00C5040A">
              <w:rPr>
                <w:rFonts w:ascii="Arial" w:eastAsia="Times New Roman" w:hAnsi="Arial" w:cs="Arial"/>
                <w:b/>
                <w:sz w:val="24"/>
                <w:szCs w:val="24"/>
                <w:lang w:eastAsia="en-GB" w:bidi="hi-IN"/>
              </w:rPr>
              <w:t>Date</w:t>
            </w:r>
          </w:p>
        </w:tc>
        <w:tc>
          <w:tcPr>
            <w:tcW w:w="2694" w:type="dxa"/>
            <w:shd w:val="clear" w:color="auto" w:fill="auto"/>
          </w:tcPr>
          <w:p w14:paraId="5ED1B374" w14:textId="77777777" w:rsidR="002A5588" w:rsidRPr="00C5040A" w:rsidRDefault="002A5588" w:rsidP="005159F4">
            <w:pPr>
              <w:tabs>
                <w:tab w:val="right" w:pos="720"/>
              </w:tabs>
              <w:spacing w:before="120" w:after="120" w:line="240" w:lineRule="auto"/>
              <w:rPr>
                <w:rFonts w:ascii="Arial" w:eastAsia="Times New Roman" w:hAnsi="Arial" w:cs="Arial"/>
                <w:b/>
                <w:sz w:val="24"/>
                <w:szCs w:val="24"/>
                <w:lang w:eastAsia="en-GB" w:bidi="hi-IN"/>
              </w:rPr>
            </w:pPr>
            <w:r w:rsidRPr="00C5040A">
              <w:rPr>
                <w:rFonts w:ascii="Arial" w:eastAsia="Times New Roman" w:hAnsi="Arial" w:cs="Arial"/>
                <w:b/>
                <w:sz w:val="24"/>
                <w:szCs w:val="24"/>
                <w:lang w:eastAsia="en-GB" w:bidi="hi-IN"/>
              </w:rPr>
              <w:t>Modified by</w:t>
            </w:r>
          </w:p>
        </w:tc>
        <w:tc>
          <w:tcPr>
            <w:tcW w:w="3810" w:type="dxa"/>
            <w:shd w:val="clear" w:color="auto" w:fill="auto"/>
          </w:tcPr>
          <w:p w14:paraId="5ED1B375" w14:textId="77777777" w:rsidR="002A5588" w:rsidRPr="00C5040A" w:rsidRDefault="002A5588" w:rsidP="005159F4">
            <w:pPr>
              <w:tabs>
                <w:tab w:val="right" w:pos="720"/>
              </w:tabs>
              <w:spacing w:before="120" w:after="120" w:line="240" w:lineRule="auto"/>
              <w:rPr>
                <w:rFonts w:ascii="Arial" w:eastAsia="Times New Roman" w:hAnsi="Arial" w:cs="Arial"/>
                <w:b/>
                <w:sz w:val="24"/>
                <w:szCs w:val="24"/>
                <w:lang w:eastAsia="en-GB" w:bidi="hi-IN"/>
              </w:rPr>
            </w:pPr>
            <w:r w:rsidRPr="00C5040A">
              <w:rPr>
                <w:rFonts w:ascii="Arial" w:eastAsia="Times New Roman" w:hAnsi="Arial" w:cs="Arial"/>
                <w:b/>
                <w:sz w:val="24"/>
                <w:szCs w:val="24"/>
                <w:lang w:eastAsia="en-GB" w:bidi="hi-IN"/>
              </w:rPr>
              <w:t>Changes</w:t>
            </w:r>
          </w:p>
        </w:tc>
      </w:tr>
      <w:tr w:rsidR="00314CA2" w:rsidRPr="00314CA2" w14:paraId="5DB110E3" w14:textId="77777777" w:rsidTr="003A276F">
        <w:tc>
          <w:tcPr>
            <w:tcW w:w="1135" w:type="dxa"/>
            <w:shd w:val="clear" w:color="auto" w:fill="auto"/>
          </w:tcPr>
          <w:p w14:paraId="4F84D814" w14:textId="44FDD78C" w:rsidR="00314CA2" w:rsidRPr="00314CA2" w:rsidRDefault="00314CA2" w:rsidP="005159F4">
            <w:pPr>
              <w:tabs>
                <w:tab w:val="right" w:pos="720"/>
              </w:tabs>
              <w:spacing w:before="120" w:after="120" w:line="240" w:lineRule="auto"/>
              <w:rPr>
                <w:rFonts w:ascii="Arial" w:eastAsia="Times New Roman" w:hAnsi="Arial" w:cs="Arial"/>
                <w:sz w:val="24"/>
                <w:szCs w:val="24"/>
                <w:lang w:eastAsia="en-GB" w:bidi="hi-IN"/>
              </w:rPr>
            </w:pPr>
            <w:r w:rsidRPr="00314CA2">
              <w:rPr>
                <w:rFonts w:ascii="Arial" w:eastAsia="Times New Roman" w:hAnsi="Arial" w:cs="Arial"/>
                <w:sz w:val="24"/>
                <w:szCs w:val="24"/>
                <w:lang w:eastAsia="en-GB" w:bidi="hi-IN"/>
              </w:rPr>
              <w:t>1</w:t>
            </w:r>
          </w:p>
        </w:tc>
        <w:tc>
          <w:tcPr>
            <w:tcW w:w="1559" w:type="dxa"/>
            <w:shd w:val="clear" w:color="auto" w:fill="auto"/>
          </w:tcPr>
          <w:p w14:paraId="366265B6" w14:textId="0BF3E05B" w:rsidR="00314CA2" w:rsidRPr="00314CA2" w:rsidRDefault="00314CA2" w:rsidP="005159F4">
            <w:pPr>
              <w:tabs>
                <w:tab w:val="right" w:pos="720"/>
              </w:tabs>
              <w:spacing w:before="120" w:after="120" w:line="240" w:lineRule="auto"/>
              <w:rPr>
                <w:rFonts w:ascii="Arial" w:eastAsia="Times New Roman" w:hAnsi="Arial" w:cs="Arial"/>
                <w:sz w:val="24"/>
                <w:szCs w:val="24"/>
                <w:lang w:eastAsia="en-GB" w:bidi="hi-IN"/>
              </w:rPr>
            </w:pPr>
            <w:r w:rsidRPr="00314CA2">
              <w:rPr>
                <w:rFonts w:ascii="Arial" w:eastAsia="Times New Roman" w:hAnsi="Arial" w:cs="Arial"/>
                <w:sz w:val="24"/>
                <w:szCs w:val="24"/>
                <w:lang w:eastAsia="en-GB" w:bidi="hi-IN"/>
              </w:rPr>
              <w:t>August 2015</w:t>
            </w:r>
          </w:p>
        </w:tc>
        <w:tc>
          <w:tcPr>
            <w:tcW w:w="2694" w:type="dxa"/>
            <w:shd w:val="clear" w:color="auto" w:fill="auto"/>
          </w:tcPr>
          <w:p w14:paraId="77E4C6EA" w14:textId="4ECB68B2" w:rsidR="00314CA2" w:rsidRPr="00314CA2" w:rsidRDefault="00314CA2" w:rsidP="005159F4">
            <w:pPr>
              <w:tabs>
                <w:tab w:val="right" w:pos="720"/>
              </w:tabs>
              <w:spacing w:before="120" w:after="120" w:line="240" w:lineRule="auto"/>
              <w:rPr>
                <w:rFonts w:ascii="Arial" w:eastAsia="Times New Roman" w:hAnsi="Arial" w:cs="Arial"/>
                <w:sz w:val="24"/>
                <w:szCs w:val="24"/>
                <w:lang w:eastAsia="en-GB" w:bidi="hi-IN"/>
              </w:rPr>
            </w:pPr>
            <w:r>
              <w:rPr>
                <w:rFonts w:ascii="Arial" w:eastAsia="Times New Roman" w:hAnsi="Arial" w:cs="Arial"/>
                <w:sz w:val="24"/>
                <w:szCs w:val="24"/>
                <w:lang w:eastAsia="en-GB" w:bidi="hi-IN"/>
              </w:rPr>
              <w:t>HR Manager</w:t>
            </w:r>
          </w:p>
        </w:tc>
        <w:tc>
          <w:tcPr>
            <w:tcW w:w="3810" w:type="dxa"/>
            <w:shd w:val="clear" w:color="auto" w:fill="auto"/>
          </w:tcPr>
          <w:p w14:paraId="1EAFEA02" w14:textId="56639F8D" w:rsidR="00314CA2" w:rsidRPr="00314CA2" w:rsidRDefault="00314CA2" w:rsidP="005159F4">
            <w:pPr>
              <w:tabs>
                <w:tab w:val="right" w:pos="720"/>
              </w:tabs>
              <w:spacing w:before="120" w:after="120" w:line="240" w:lineRule="auto"/>
              <w:rPr>
                <w:rFonts w:ascii="Arial" w:eastAsia="Times New Roman" w:hAnsi="Arial" w:cs="Arial"/>
                <w:sz w:val="24"/>
                <w:szCs w:val="24"/>
                <w:lang w:eastAsia="en-GB" w:bidi="hi-IN"/>
              </w:rPr>
            </w:pPr>
            <w:r>
              <w:rPr>
                <w:rFonts w:ascii="Arial" w:eastAsia="Times New Roman" w:hAnsi="Arial" w:cs="Arial"/>
                <w:sz w:val="24"/>
                <w:szCs w:val="24"/>
                <w:lang w:eastAsia="en-GB" w:bidi="hi-IN"/>
              </w:rPr>
              <w:t>New</w:t>
            </w:r>
          </w:p>
        </w:tc>
      </w:tr>
      <w:tr w:rsidR="002A5588" w:rsidRPr="00C5040A" w14:paraId="5ED1B37C" w14:textId="77777777" w:rsidTr="003A276F">
        <w:tc>
          <w:tcPr>
            <w:tcW w:w="1135" w:type="dxa"/>
            <w:shd w:val="clear" w:color="auto" w:fill="auto"/>
          </w:tcPr>
          <w:p w14:paraId="5ED1B377" w14:textId="77777777" w:rsidR="002A5588" w:rsidRPr="00B72A98" w:rsidRDefault="00C07807" w:rsidP="00963205">
            <w:pPr>
              <w:tabs>
                <w:tab w:val="right" w:pos="720"/>
              </w:tabs>
              <w:spacing w:after="0" w:line="240" w:lineRule="auto"/>
              <w:rPr>
                <w:rFonts w:ascii="Arial" w:eastAsia="Times New Roman" w:hAnsi="Arial" w:cs="Arial"/>
                <w:color w:val="000000"/>
                <w:sz w:val="24"/>
                <w:szCs w:val="24"/>
                <w:lang w:eastAsia="en-GB" w:bidi="hi-IN"/>
              </w:rPr>
            </w:pPr>
            <w:r>
              <w:rPr>
                <w:rFonts w:ascii="Arial" w:eastAsia="Times New Roman" w:hAnsi="Arial" w:cs="Arial"/>
                <w:color w:val="000000"/>
                <w:sz w:val="24"/>
                <w:szCs w:val="24"/>
                <w:lang w:eastAsia="en-GB" w:bidi="hi-IN"/>
              </w:rPr>
              <w:t>2</w:t>
            </w:r>
          </w:p>
        </w:tc>
        <w:tc>
          <w:tcPr>
            <w:tcW w:w="1559" w:type="dxa"/>
            <w:shd w:val="clear" w:color="auto" w:fill="auto"/>
          </w:tcPr>
          <w:p w14:paraId="5ED1B378" w14:textId="5DBFA288" w:rsidR="002A5588" w:rsidRPr="00B72A98" w:rsidRDefault="00314CA2" w:rsidP="00963205">
            <w:pPr>
              <w:tabs>
                <w:tab w:val="right" w:pos="720"/>
              </w:tabs>
              <w:spacing w:after="0" w:line="240" w:lineRule="auto"/>
              <w:rPr>
                <w:rFonts w:ascii="Arial" w:eastAsia="Times New Roman" w:hAnsi="Arial" w:cs="Arial"/>
                <w:color w:val="000000"/>
                <w:sz w:val="24"/>
                <w:szCs w:val="24"/>
                <w:lang w:eastAsia="en-GB" w:bidi="hi-IN"/>
              </w:rPr>
            </w:pPr>
            <w:r>
              <w:rPr>
                <w:rFonts w:ascii="Arial" w:eastAsia="Times New Roman" w:hAnsi="Arial" w:cs="Arial"/>
                <w:color w:val="000000"/>
                <w:sz w:val="24"/>
                <w:szCs w:val="24"/>
                <w:lang w:eastAsia="en-GB" w:bidi="hi-IN"/>
              </w:rPr>
              <w:t>24/10/19</w:t>
            </w:r>
          </w:p>
        </w:tc>
        <w:tc>
          <w:tcPr>
            <w:tcW w:w="2694" w:type="dxa"/>
            <w:shd w:val="clear" w:color="auto" w:fill="auto"/>
          </w:tcPr>
          <w:p w14:paraId="5ED1B379" w14:textId="140DA584" w:rsidR="00CC4037" w:rsidRDefault="00314CA2" w:rsidP="005159F4">
            <w:pPr>
              <w:tabs>
                <w:tab w:val="right" w:pos="720"/>
              </w:tabs>
              <w:spacing w:before="120" w:after="120" w:line="240" w:lineRule="auto"/>
              <w:rPr>
                <w:rFonts w:ascii="Arial" w:eastAsia="Times New Roman" w:hAnsi="Arial" w:cs="Arial"/>
                <w:sz w:val="24"/>
                <w:szCs w:val="24"/>
                <w:lang w:eastAsia="en-GB" w:bidi="hi-IN"/>
              </w:rPr>
            </w:pPr>
            <w:r>
              <w:rPr>
                <w:rFonts w:ascii="Arial" w:eastAsia="Times New Roman" w:hAnsi="Arial" w:cs="Arial"/>
                <w:sz w:val="24"/>
                <w:szCs w:val="24"/>
                <w:lang w:eastAsia="en-GB" w:bidi="hi-IN"/>
              </w:rPr>
              <w:t>Head of Finance</w:t>
            </w:r>
          </w:p>
          <w:p w14:paraId="5ED1B37A" w14:textId="77777777" w:rsidR="002A5588" w:rsidRPr="00A617D9" w:rsidRDefault="002A5588" w:rsidP="005159F4">
            <w:pPr>
              <w:tabs>
                <w:tab w:val="right" w:pos="720"/>
              </w:tabs>
              <w:spacing w:before="120" w:after="120" w:line="240" w:lineRule="auto"/>
              <w:rPr>
                <w:rFonts w:ascii="Arial" w:eastAsia="Times New Roman" w:hAnsi="Arial" w:cs="Arial"/>
                <w:lang w:eastAsia="en-GB" w:bidi="hi-IN"/>
              </w:rPr>
            </w:pPr>
          </w:p>
        </w:tc>
        <w:tc>
          <w:tcPr>
            <w:tcW w:w="3810" w:type="dxa"/>
            <w:shd w:val="clear" w:color="auto" w:fill="auto"/>
          </w:tcPr>
          <w:p w14:paraId="5ED1B37B" w14:textId="5160388A" w:rsidR="002A5588" w:rsidRPr="007F3C1A" w:rsidRDefault="00314CA2" w:rsidP="005159F4">
            <w:pPr>
              <w:tabs>
                <w:tab w:val="right" w:pos="720"/>
              </w:tabs>
              <w:spacing w:before="120" w:after="120" w:line="240" w:lineRule="auto"/>
              <w:rPr>
                <w:rFonts w:ascii="Arial" w:eastAsia="Times New Roman" w:hAnsi="Arial" w:cs="Arial"/>
                <w:color w:val="000000"/>
                <w:sz w:val="24"/>
                <w:szCs w:val="24"/>
                <w:lang w:eastAsia="en-GB" w:bidi="hi-IN"/>
              </w:rPr>
            </w:pPr>
            <w:r>
              <w:rPr>
                <w:rFonts w:ascii="Arial" w:eastAsia="Times New Roman" w:hAnsi="Arial" w:cs="Arial"/>
                <w:color w:val="000000"/>
                <w:sz w:val="24"/>
                <w:szCs w:val="24"/>
                <w:lang w:eastAsia="en-GB" w:bidi="hi-IN"/>
              </w:rPr>
              <w:t>Minor changes only</w:t>
            </w:r>
            <w:r w:rsidR="00FB4F10">
              <w:rPr>
                <w:rFonts w:ascii="Arial" w:eastAsia="Times New Roman" w:hAnsi="Arial" w:cs="Arial"/>
                <w:color w:val="000000"/>
                <w:sz w:val="24"/>
                <w:szCs w:val="24"/>
                <w:lang w:eastAsia="en-GB" w:bidi="hi-IN"/>
              </w:rPr>
              <w:t xml:space="preserve"> – </w:t>
            </w:r>
            <w:proofErr w:type="gramStart"/>
            <w:r w:rsidR="00FB4F10">
              <w:rPr>
                <w:rFonts w:ascii="Arial" w:eastAsia="Times New Roman" w:hAnsi="Arial" w:cs="Arial"/>
                <w:color w:val="000000"/>
                <w:sz w:val="24"/>
                <w:szCs w:val="24"/>
                <w:lang w:eastAsia="en-GB" w:bidi="hi-IN"/>
              </w:rPr>
              <w:t>eg</w:t>
            </w:r>
            <w:proofErr w:type="gramEnd"/>
            <w:r w:rsidR="00FB4F10">
              <w:rPr>
                <w:rFonts w:ascii="Arial" w:eastAsia="Times New Roman" w:hAnsi="Arial" w:cs="Arial"/>
                <w:color w:val="000000"/>
                <w:sz w:val="24"/>
                <w:szCs w:val="24"/>
                <w:lang w:eastAsia="en-GB" w:bidi="hi-IN"/>
              </w:rPr>
              <w:t xml:space="preserve"> new format.</w:t>
            </w:r>
            <w:r w:rsidR="00A30EB4">
              <w:rPr>
                <w:rFonts w:ascii="Arial" w:eastAsia="Times New Roman" w:hAnsi="Arial" w:cs="Arial"/>
                <w:color w:val="000000"/>
                <w:sz w:val="24"/>
                <w:szCs w:val="24"/>
                <w:lang w:eastAsia="en-GB" w:bidi="hi-IN"/>
              </w:rPr>
              <w:t xml:space="preserve">  </w:t>
            </w:r>
          </w:p>
        </w:tc>
      </w:tr>
      <w:tr w:rsidR="00517ADF" w:rsidRPr="00C5040A" w14:paraId="35459DAC" w14:textId="77777777" w:rsidTr="003A276F">
        <w:tc>
          <w:tcPr>
            <w:tcW w:w="1135" w:type="dxa"/>
            <w:shd w:val="clear" w:color="auto" w:fill="auto"/>
          </w:tcPr>
          <w:p w14:paraId="45872FED" w14:textId="4ABE98FD" w:rsidR="00517ADF" w:rsidRDefault="00517ADF" w:rsidP="00963205">
            <w:pPr>
              <w:tabs>
                <w:tab w:val="right" w:pos="720"/>
              </w:tabs>
              <w:spacing w:after="0" w:line="240" w:lineRule="auto"/>
              <w:rPr>
                <w:rFonts w:ascii="Arial" w:eastAsia="Times New Roman" w:hAnsi="Arial" w:cs="Arial"/>
                <w:color w:val="000000"/>
                <w:sz w:val="24"/>
                <w:szCs w:val="24"/>
                <w:lang w:eastAsia="en-GB" w:bidi="hi-IN"/>
              </w:rPr>
            </w:pPr>
            <w:r>
              <w:rPr>
                <w:rFonts w:ascii="Arial" w:eastAsia="Times New Roman" w:hAnsi="Arial" w:cs="Arial"/>
                <w:color w:val="000000"/>
                <w:sz w:val="24"/>
                <w:szCs w:val="24"/>
                <w:lang w:eastAsia="en-GB" w:bidi="hi-IN"/>
              </w:rPr>
              <w:t>3</w:t>
            </w:r>
          </w:p>
        </w:tc>
        <w:tc>
          <w:tcPr>
            <w:tcW w:w="1559" w:type="dxa"/>
            <w:shd w:val="clear" w:color="auto" w:fill="auto"/>
          </w:tcPr>
          <w:p w14:paraId="6E4675E1" w14:textId="7A9099B2" w:rsidR="00517ADF" w:rsidRDefault="00517ADF" w:rsidP="00963205">
            <w:pPr>
              <w:tabs>
                <w:tab w:val="right" w:pos="720"/>
              </w:tabs>
              <w:spacing w:after="0" w:line="240" w:lineRule="auto"/>
              <w:rPr>
                <w:rFonts w:ascii="Arial" w:eastAsia="Times New Roman" w:hAnsi="Arial" w:cs="Arial"/>
                <w:color w:val="000000"/>
                <w:sz w:val="24"/>
                <w:szCs w:val="24"/>
                <w:lang w:eastAsia="en-GB" w:bidi="hi-IN"/>
              </w:rPr>
            </w:pPr>
            <w:r>
              <w:rPr>
                <w:rFonts w:ascii="Arial" w:eastAsia="Times New Roman" w:hAnsi="Arial" w:cs="Arial"/>
                <w:color w:val="000000"/>
                <w:sz w:val="24"/>
                <w:szCs w:val="24"/>
                <w:lang w:eastAsia="en-GB" w:bidi="hi-IN"/>
              </w:rPr>
              <w:t>02/11/22</w:t>
            </w:r>
          </w:p>
        </w:tc>
        <w:tc>
          <w:tcPr>
            <w:tcW w:w="2694" w:type="dxa"/>
            <w:shd w:val="clear" w:color="auto" w:fill="auto"/>
          </w:tcPr>
          <w:p w14:paraId="20253053" w14:textId="64BA6321" w:rsidR="00517ADF" w:rsidRDefault="00517ADF" w:rsidP="005159F4">
            <w:pPr>
              <w:tabs>
                <w:tab w:val="right" w:pos="720"/>
              </w:tabs>
              <w:spacing w:before="120" w:after="120" w:line="240" w:lineRule="auto"/>
              <w:rPr>
                <w:rFonts w:ascii="Arial" w:eastAsia="Times New Roman" w:hAnsi="Arial" w:cs="Arial"/>
                <w:sz w:val="24"/>
                <w:szCs w:val="24"/>
                <w:lang w:eastAsia="en-GB" w:bidi="hi-IN"/>
              </w:rPr>
            </w:pPr>
            <w:r>
              <w:rPr>
                <w:rFonts w:ascii="Arial" w:eastAsia="Times New Roman" w:hAnsi="Arial" w:cs="Arial"/>
                <w:sz w:val="24"/>
                <w:szCs w:val="24"/>
                <w:lang w:eastAsia="en-GB" w:bidi="hi-IN"/>
              </w:rPr>
              <w:t>Head of Finance</w:t>
            </w:r>
          </w:p>
        </w:tc>
        <w:tc>
          <w:tcPr>
            <w:tcW w:w="3810" w:type="dxa"/>
            <w:shd w:val="clear" w:color="auto" w:fill="auto"/>
          </w:tcPr>
          <w:p w14:paraId="4DBBB618" w14:textId="003CC5E9" w:rsidR="00517ADF" w:rsidRDefault="00517ADF" w:rsidP="005159F4">
            <w:pPr>
              <w:tabs>
                <w:tab w:val="right" w:pos="720"/>
              </w:tabs>
              <w:spacing w:before="120" w:after="120" w:line="240" w:lineRule="auto"/>
              <w:rPr>
                <w:rFonts w:ascii="Arial" w:eastAsia="Times New Roman" w:hAnsi="Arial" w:cs="Arial"/>
                <w:color w:val="000000"/>
                <w:sz w:val="24"/>
                <w:szCs w:val="24"/>
                <w:lang w:eastAsia="en-GB" w:bidi="hi-IN"/>
              </w:rPr>
            </w:pPr>
            <w:r>
              <w:rPr>
                <w:rFonts w:ascii="Arial" w:eastAsia="Times New Roman" w:hAnsi="Arial" w:cs="Arial"/>
                <w:color w:val="000000"/>
                <w:sz w:val="24"/>
                <w:szCs w:val="24"/>
                <w:lang w:eastAsia="en-GB" w:bidi="hi-IN"/>
              </w:rPr>
              <w:t>Minor changes to reflect new Behavioural Framework and updated Employee Code of Conduct</w:t>
            </w:r>
          </w:p>
        </w:tc>
      </w:tr>
    </w:tbl>
    <w:p w14:paraId="5ED1B37D" w14:textId="77777777" w:rsidR="002A5588" w:rsidRPr="00DE6FD9" w:rsidRDefault="002A5588" w:rsidP="00963205">
      <w:pPr>
        <w:spacing w:after="0" w:line="240" w:lineRule="auto"/>
        <w:rPr>
          <w:rFonts w:ascii="Arial" w:eastAsia="Times New Roman" w:hAnsi="Arial"/>
          <w:b/>
          <w:kern w:val="28"/>
          <w:sz w:val="24"/>
          <w:szCs w:val="20"/>
          <w:lang w:eastAsia="en-GB"/>
        </w:rPr>
      </w:pPr>
    </w:p>
    <w:p w14:paraId="5ED1B37E" w14:textId="77777777" w:rsidR="00E15D79" w:rsidRDefault="002A5588" w:rsidP="00963205">
      <w:pPr>
        <w:spacing w:after="0" w:line="240" w:lineRule="auto"/>
        <w:rPr>
          <w:rFonts w:ascii="Arial" w:eastAsia="Times New Roman" w:hAnsi="Arial"/>
          <w:b/>
          <w:kern w:val="28"/>
          <w:sz w:val="48"/>
          <w:szCs w:val="48"/>
          <w:lang w:eastAsia="en-GB"/>
        </w:rPr>
      </w:pPr>
      <w:r>
        <w:rPr>
          <w:rFonts w:ascii="Arial" w:eastAsia="Times New Roman" w:hAnsi="Arial"/>
          <w:b/>
          <w:kern w:val="28"/>
          <w:sz w:val="48"/>
          <w:szCs w:val="48"/>
          <w:lang w:eastAsia="en-GB"/>
        </w:rPr>
        <w:br w:type="page"/>
      </w:r>
      <w:r w:rsidR="00E15D79" w:rsidRPr="00D131B0">
        <w:rPr>
          <w:rFonts w:ascii="Arial" w:eastAsia="Times New Roman" w:hAnsi="Arial"/>
          <w:b/>
          <w:kern w:val="28"/>
          <w:sz w:val="48"/>
          <w:szCs w:val="48"/>
          <w:lang w:eastAsia="en-GB"/>
        </w:rPr>
        <w:lastRenderedPageBreak/>
        <w:t>Co</w:t>
      </w:r>
      <w:r w:rsidR="00E15D79">
        <w:rPr>
          <w:rFonts w:ascii="Arial" w:eastAsia="Times New Roman" w:hAnsi="Arial"/>
          <w:b/>
          <w:kern w:val="28"/>
          <w:sz w:val="48"/>
          <w:szCs w:val="48"/>
          <w:lang w:eastAsia="en-GB"/>
        </w:rPr>
        <w:t>ntents</w:t>
      </w:r>
    </w:p>
    <w:p w14:paraId="5ED1B37F" w14:textId="77777777" w:rsidR="003A276F" w:rsidRPr="009357A8" w:rsidRDefault="003A276F" w:rsidP="00963205">
      <w:pPr>
        <w:spacing w:after="0" w:line="240" w:lineRule="auto"/>
        <w:rPr>
          <w:rFonts w:ascii="Arial" w:eastAsia="Times New Roman" w:hAnsi="Arial"/>
          <w:kern w:val="28"/>
          <w:sz w:val="48"/>
          <w:szCs w:val="48"/>
          <w:lang w:eastAsia="en-GB"/>
        </w:rPr>
      </w:pPr>
    </w:p>
    <w:tbl>
      <w:tblPr>
        <w:tblW w:w="8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219"/>
      </w:tblGrid>
      <w:tr w:rsidR="00963205" w:rsidRPr="00DA1140" w14:paraId="5ED1B382" w14:textId="77777777" w:rsidTr="00963205">
        <w:trPr>
          <w:trHeight w:val="143"/>
        </w:trPr>
        <w:tc>
          <w:tcPr>
            <w:tcW w:w="4219" w:type="dxa"/>
            <w:tcBorders>
              <w:top w:val="single" w:sz="4" w:space="0" w:color="auto"/>
              <w:left w:val="single" w:sz="4" w:space="0" w:color="auto"/>
              <w:bottom w:val="single" w:sz="4" w:space="0" w:color="auto"/>
              <w:right w:val="single" w:sz="4" w:space="0" w:color="auto"/>
            </w:tcBorders>
            <w:shd w:val="clear" w:color="auto" w:fill="FFCCCC"/>
            <w:vAlign w:val="center"/>
          </w:tcPr>
          <w:p w14:paraId="5ED1B380" w14:textId="77777777" w:rsidR="00963205" w:rsidRPr="00E15D79" w:rsidRDefault="009E7DC7" w:rsidP="009E7DC7">
            <w:pPr>
              <w:spacing w:after="0" w:line="240" w:lineRule="auto"/>
              <w:ind w:left="360" w:hanging="360"/>
              <w:rPr>
                <w:rFonts w:ascii="Arial" w:eastAsia="Times New Roman" w:hAnsi="Arial" w:cs="Arial"/>
                <w:b/>
                <w:sz w:val="24"/>
                <w:szCs w:val="24"/>
                <w:lang w:eastAsia="en-GB" w:bidi="hi-IN"/>
              </w:rPr>
            </w:pPr>
            <w:r>
              <w:rPr>
                <w:rFonts w:ascii="Arial" w:eastAsia="Times New Roman" w:hAnsi="Arial" w:cs="Arial"/>
                <w:b/>
                <w:sz w:val="24"/>
                <w:szCs w:val="24"/>
                <w:lang w:eastAsia="en-GB" w:bidi="hi-IN"/>
              </w:rPr>
              <w:t>1.</w:t>
            </w:r>
            <w:r>
              <w:rPr>
                <w:rFonts w:ascii="Arial" w:eastAsia="Times New Roman" w:hAnsi="Arial" w:cs="Arial"/>
                <w:b/>
                <w:sz w:val="24"/>
                <w:szCs w:val="24"/>
                <w:lang w:eastAsia="en-GB" w:bidi="hi-IN"/>
              </w:rPr>
              <w:tab/>
            </w:r>
            <w:r w:rsidR="00963205" w:rsidRPr="00E15D79">
              <w:rPr>
                <w:rFonts w:ascii="Arial" w:eastAsia="Times New Roman" w:hAnsi="Arial" w:cs="Arial"/>
                <w:b/>
                <w:sz w:val="24"/>
                <w:szCs w:val="24"/>
                <w:lang w:eastAsia="en-GB" w:bidi="hi-IN"/>
              </w:rPr>
              <w:t>Introduction</w:t>
            </w:r>
          </w:p>
        </w:tc>
        <w:tc>
          <w:tcPr>
            <w:tcW w:w="4219" w:type="dxa"/>
            <w:tcBorders>
              <w:top w:val="single" w:sz="4" w:space="0" w:color="auto"/>
              <w:left w:val="single" w:sz="4" w:space="0" w:color="auto"/>
              <w:bottom w:val="single" w:sz="4" w:space="0" w:color="auto"/>
              <w:right w:val="single" w:sz="4" w:space="0" w:color="auto"/>
            </w:tcBorders>
            <w:shd w:val="clear" w:color="auto" w:fill="FFCCCC"/>
          </w:tcPr>
          <w:p w14:paraId="5ED1B381" w14:textId="77777777" w:rsidR="00963205" w:rsidRPr="00E15D79" w:rsidRDefault="00963205" w:rsidP="00520596">
            <w:pPr>
              <w:spacing w:before="120" w:after="120" w:line="240" w:lineRule="auto"/>
              <w:ind w:left="288" w:hanging="288"/>
              <w:rPr>
                <w:rFonts w:ascii="Arial" w:eastAsia="Times New Roman" w:hAnsi="Arial" w:cs="Arial"/>
                <w:b/>
                <w:sz w:val="24"/>
                <w:szCs w:val="24"/>
                <w:lang w:eastAsia="en-GB" w:bidi="hi-IN"/>
              </w:rPr>
            </w:pPr>
          </w:p>
        </w:tc>
      </w:tr>
      <w:tr w:rsidR="00963205" w:rsidRPr="00DA1140" w14:paraId="5ED1B385" w14:textId="77777777" w:rsidTr="00963205">
        <w:trPr>
          <w:trHeight w:val="350"/>
        </w:trPr>
        <w:tc>
          <w:tcPr>
            <w:tcW w:w="4219" w:type="dxa"/>
            <w:tcBorders>
              <w:top w:val="single" w:sz="4" w:space="0" w:color="auto"/>
              <w:left w:val="single" w:sz="4" w:space="0" w:color="auto"/>
              <w:bottom w:val="single" w:sz="4" w:space="0" w:color="auto"/>
              <w:right w:val="single" w:sz="4" w:space="0" w:color="auto"/>
            </w:tcBorders>
            <w:shd w:val="clear" w:color="auto" w:fill="FFCCCC"/>
            <w:vAlign w:val="center"/>
          </w:tcPr>
          <w:p w14:paraId="5ED1B383" w14:textId="77777777" w:rsidR="00963205" w:rsidRPr="00E15D79" w:rsidRDefault="009E7DC7" w:rsidP="009E7DC7">
            <w:pPr>
              <w:spacing w:after="0" w:line="240" w:lineRule="auto"/>
              <w:ind w:left="360" w:right="-108" w:hanging="360"/>
              <w:rPr>
                <w:rFonts w:ascii="Arial" w:eastAsia="Times New Roman" w:hAnsi="Arial" w:cs="Arial"/>
                <w:b/>
                <w:sz w:val="24"/>
                <w:szCs w:val="24"/>
                <w:lang w:eastAsia="en-GB" w:bidi="hi-IN"/>
              </w:rPr>
            </w:pPr>
            <w:r>
              <w:rPr>
                <w:rFonts w:ascii="Arial" w:eastAsia="Times New Roman" w:hAnsi="Arial" w:cs="Arial"/>
                <w:b/>
                <w:sz w:val="24"/>
                <w:szCs w:val="24"/>
                <w:lang w:eastAsia="en-GB" w:bidi="hi-IN"/>
              </w:rPr>
              <w:t>2.</w:t>
            </w:r>
            <w:r>
              <w:rPr>
                <w:rFonts w:ascii="Arial" w:eastAsia="Times New Roman" w:hAnsi="Arial" w:cs="Arial"/>
                <w:b/>
                <w:sz w:val="24"/>
                <w:szCs w:val="24"/>
                <w:lang w:eastAsia="en-GB" w:bidi="hi-IN"/>
              </w:rPr>
              <w:tab/>
            </w:r>
            <w:r w:rsidR="00963205" w:rsidRPr="00E15D79">
              <w:rPr>
                <w:rFonts w:ascii="Arial" w:eastAsia="Times New Roman" w:hAnsi="Arial" w:cs="Arial"/>
                <w:b/>
                <w:sz w:val="24"/>
                <w:szCs w:val="24"/>
                <w:lang w:eastAsia="en-GB" w:bidi="hi-IN"/>
              </w:rPr>
              <w:t>Policy statement</w:t>
            </w:r>
          </w:p>
        </w:tc>
        <w:tc>
          <w:tcPr>
            <w:tcW w:w="4219" w:type="dxa"/>
            <w:tcBorders>
              <w:top w:val="single" w:sz="4" w:space="0" w:color="auto"/>
              <w:left w:val="single" w:sz="4" w:space="0" w:color="auto"/>
              <w:bottom w:val="single" w:sz="4" w:space="0" w:color="auto"/>
              <w:right w:val="single" w:sz="4" w:space="0" w:color="auto"/>
            </w:tcBorders>
            <w:shd w:val="clear" w:color="auto" w:fill="FFCCCC"/>
          </w:tcPr>
          <w:p w14:paraId="5ED1B384" w14:textId="77777777" w:rsidR="00963205" w:rsidRPr="00E15D79" w:rsidRDefault="00963205" w:rsidP="000454AB">
            <w:pPr>
              <w:pStyle w:val="ListParagraph"/>
              <w:spacing w:after="0" w:line="240" w:lineRule="auto"/>
              <w:ind w:left="286" w:hanging="286"/>
              <w:contextualSpacing/>
              <w:rPr>
                <w:rFonts w:ascii="Arial" w:eastAsia="Times New Roman" w:hAnsi="Arial" w:cs="Arial"/>
                <w:b/>
                <w:sz w:val="24"/>
                <w:szCs w:val="24"/>
                <w:lang w:eastAsia="en-GB" w:bidi="hi-IN"/>
              </w:rPr>
            </w:pPr>
          </w:p>
        </w:tc>
      </w:tr>
      <w:tr w:rsidR="00963205" w:rsidRPr="00DA1140" w14:paraId="5ED1B388" w14:textId="77777777" w:rsidTr="00963205">
        <w:trPr>
          <w:trHeight w:val="260"/>
        </w:trPr>
        <w:tc>
          <w:tcPr>
            <w:tcW w:w="4219" w:type="dxa"/>
            <w:tcBorders>
              <w:top w:val="single" w:sz="4" w:space="0" w:color="auto"/>
              <w:left w:val="single" w:sz="4" w:space="0" w:color="auto"/>
              <w:bottom w:val="single" w:sz="4" w:space="0" w:color="auto"/>
              <w:right w:val="single" w:sz="4" w:space="0" w:color="auto"/>
            </w:tcBorders>
            <w:shd w:val="clear" w:color="auto" w:fill="CCECFF"/>
            <w:vAlign w:val="center"/>
          </w:tcPr>
          <w:p w14:paraId="5ED1B386" w14:textId="77777777" w:rsidR="00963205" w:rsidRPr="00E15D79" w:rsidRDefault="009E7DC7" w:rsidP="009E7DC7">
            <w:pPr>
              <w:spacing w:before="120" w:after="120" w:line="240" w:lineRule="auto"/>
              <w:ind w:left="360" w:hanging="360"/>
              <w:rPr>
                <w:rFonts w:ascii="Arial" w:eastAsia="Times New Roman" w:hAnsi="Arial" w:cs="Arial"/>
                <w:b/>
                <w:sz w:val="24"/>
                <w:szCs w:val="24"/>
                <w:lang w:eastAsia="en-GB" w:bidi="hi-IN"/>
              </w:rPr>
            </w:pPr>
            <w:r>
              <w:rPr>
                <w:rFonts w:ascii="Arial" w:eastAsia="Times New Roman" w:hAnsi="Arial" w:cs="Arial"/>
                <w:b/>
                <w:sz w:val="24"/>
                <w:szCs w:val="24"/>
                <w:lang w:eastAsia="en-GB" w:bidi="hi-IN"/>
              </w:rPr>
              <w:t>3.</w:t>
            </w:r>
            <w:r>
              <w:rPr>
                <w:rFonts w:ascii="Arial" w:eastAsia="Times New Roman" w:hAnsi="Arial" w:cs="Arial"/>
                <w:b/>
                <w:sz w:val="24"/>
                <w:szCs w:val="24"/>
                <w:lang w:eastAsia="en-GB" w:bidi="hi-IN"/>
              </w:rPr>
              <w:tab/>
            </w:r>
            <w:r w:rsidR="00963205" w:rsidRPr="00E15D79">
              <w:rPr>
                <w:rFonts w:ascii="Arial" w:eastAsia="Times New Roman" w:hAnsi="Arial" w:cs="Arial"/>
                <w:b/>
                <w:sz w:val="24"/>
                <w:szCs w:val="24"/>
                <w:lang w:eastAsia="en-GB" w:bidi="hi-IN"/>
              </w:rPr>
              <w:t>External standards</w:t>
            </w:r>
          </w:p>
        </w:tc>
        <w:tc>
          <w:tcPr>
            <w:tcW w:w="4219" w:type="dxa"/>
            <w:tcBorders>
              <w:top w:val="single" w:sz="4" w:space="0" w:color="auto"/>
              <w:left w:val="single" w:sz="4" w:space="0" w:color="auto"/>
              <w:bottom w:val="single" w:sz="4" w:space="0" w:color="auto"/>
              <w:right w:val="single" w:sz="4" w:space="0" w:color="auto"/>
            </w:tcBorders>
            <w:shd w:val="clear" w:color="auto" w:fill="CCECFF"/>
          </w:tcPr>
          <w:p w14:paraId="5ED1B387" w14:textId="77777777" w:rsidR="00963205" w:rsidRPr="00E15D79" w:rsidRDefault="00963205" w:rsidP="009E7DC7">
            <w:pPr>
              <w:tabs>
                <w:tab w:val="right" w:pos="720"/>
              </w:tabs>
              <w:spacing w:before="120" w:after="120" w:line="240" w:lineRule="auto"/>
              <w:ind w:left="286" w:hanging="286"/>
              <w:rPr>
                <w:rFonts w:ascii="Arial" w:eastAsia="Times New Roman" w:hAnsi="Arial" w:cs="Arial"/>
                <w:b/>
                <w:sz w:val="24"/>
                <w:szCs w:val="24"/>
                <w:lang w:eastAsia="en-GB" w:bidi="hi-IN"/>
              </w:rPr>
            </w:pPr>
          </w:p>
        </w:tc>
      </w:tr>
      <w:tr w:rsidR="00963205" w:rsidRPr="00DA1140" w14:paraId="5ED1B38B" w14:textId="77777777" w:rsidTr="00963205">
        <w:trPr>
          <w:trHeight w:val="197"/>
        </w:trPr>
        <w:tc>
          <w:tcPr>
            <w:tcW w:w="4219" w:type="dxa"/>
            <w:tcBorders>
              <w:top w:val="single" w:sz="4" w:space="0" w:color="auto"/>
              <w:left w:val="single" w:sz="4" w:space="0" w:color="auto"/>
              <w:bottom w:val="single" w:sz="4" w:space="0" w:color="auto"/>
              <w:right w:val="single" w:sz="4" w:space="0" w:color="auto"/>
            </w:tcBorders>
            <w:shd w:val="clear" w:color="auto" w:fill="CCECFF"/>
            <w:vAlign w:val="center"/>
          </w:tcPr>
          <w:p w14:paraId="5ED1B389" w14:textId="77777777" w:rsidR="00963205" w:rsidRPr="00E15D79" w:rsidRDefault="009E7DC7" w:rsidP="009E7DC7">
            <w:pPr>
              <w:spacing w:before="120" w:after="120" w:line="240" w:lineRule="auto"/>
              <w:ind w:left="360" w:hanging="360"/>
              <w:rPr>
                <w:rFonts w:ascii="Arial" w:eastAsia="Times New Roman" w:hAnsi="Arial" w:cs="Arial"/>
                <w:b/>
                <w:sz w:val="24"/>
                <w:szCs w:val="24"/>
                <w:lang w:eastAsia="en-GB" w:bidi="hi-IN"/>
              </w:rPr>
            </w:pPr>
            <w:r>
              <w:rPr>
                <w:rFonts w:ascii="Arial" w:eastAsia="Times New Roman" w:hAnsi="Arial" w:cs="Arial"/>
                <w:b/>
                <w:sz w:val="24"/>
                <w:szCs w:val="24"/>
                <w:lang w:eastAsia="en-GB" w:bidi="hi-IN"/>
              </w:rPr>
              <w:t>4.</w:t>
            </w:r>
            <w:r>
              <w:rPr>
                <w:rFonts w:ascii="Arial" w:eastAsia="Times New Roman" w:hAnsi="Arial" w:cs="Arial"/>
                <w:b/>
                <w:sz w:val="24"/>
                <w:szCs w:val="24"/>
                <w:lang w:eastAsia="en-GB" w:bidi="hi-IN"/>
              </w:rPr>
              <w:tab/>
            </w:r>
            <w:r w:rsidR="00963205" w:rsidRPr="00E15D79">
              <w:rPr>
                <w:rFonts w:ascii="Arial" w:eastAsia="Times New Roman" w:hAnsi="Arial" w:cs="Arial"/>
                <w:b/>
                <w:sz w:val="24"/>
                <w:szCs w:val="24"/>
                <w:lang w:eastAsia="en-GB" w:bidi="hi-IN"/>
              </w:rPr>
              <w:t>Definitions</w:t>
            </w:r>
          </w:p>
        </w:tc>
        <w:tc>
          <w:tcPr>
            <w:tcW w:w="4219" w:type="dxa"/>
            <w:tcBorders>
              <w:top w:val="single" w:sz="4" w:space="0" w:color="auto"/>
              <w:left w:val="single" w:sz="4" w:space="0" w:color="auto"/>
              <w:bottom w:val="single" w:sz="4" w:space="0" w:color="auto"/>
              <w:right w:val="single" w:sz="4" w:space="0" w:color="auto"/>
            </w:tcBorders>
            <w:shd w:val="clear" w:color="auto" w:fill="CCECFF"/>
          </w:tcPr>
          <w:p w14:paraId="5ED1B38A" w14:textId="77777777" w:rsidR="00963205" w:rsidRPr="00E15D79" w:rsidRDefault="00963205" w:rsidP="009E7DC7">
            <w:pPr>
              <w:tabs>
                <w:tab w:val="right" w:pos="720"/>
              </w:tabs>
              <w:spacing w:before="120" w:after="120" w:line="240" w:lineRule="auto"/>
              <w:ind w:left="286" w:hanging="286"/>
              <w:rPr>
                <w:rFonts w:ascii="Arial" w:eastAsia="Times New Roman" w:hAnsi="Arial" w:cs="Arial"/>
                <w:b/>
                <w:sz w:val="24"/>
                <w:szCs w:val="24"/>
                <w:lang w:eastAsia="en-GB" w:bidi="hi-IN"/>
              </w:rPr>
            </w:pPr>
          </w:p>
        </w:tc>
      </w:tr>
      <w:tr w:rsidR="00963205" w:rsidRPr="00DA1140" w14:paraId="5ED1B38E" w14:textId="77777777" w:rsidTr="00963205">
        <w:trPr>
          <w:trHeight w:val="332"/>
        </w:trPr>
        <w:tc>
          <w:tcPr>
            <w:tcW w:w="4219" w:type="dxa"/>
            <w:tcBorders>
              <w:top w:val="single" w:sz="4" w:space="0" w:color="auto"/>
              <w:left w:val="single" w:sz="4" w:space="0" w:color="auto"/>
              <w:bottom w:val="single" w:sz="4" w:space="0" w:color="auto"/>
              <w:right w:val="single" w:sz="4" w:space="0" w:color="auto"/>
            </w:tcBorders>
            <w:shd w:val="clear" w:color="auto" w:fill="CCECFF"/>
            <w:vAlign w:val="center"/>
          </w:tcPr>
          <w:p w14:paraId="5ED1B38C" w14:textId="77777777" w:rsidR="00963205" w:rsidRPr="00E15D79" w:rsidRDefault="009E7DC7" w:rsidP="009E7DC7">
            <w:pPr>
              <w:spacing w:before="120" w:after="120" w:line="240" w:lineRule="auto"/>
              <w:ind w:left="360" w:hanging="360"/>
              <w:rPr>
                <w:rFonts w:ascii="Arial" w:eastAsia="Times New Roman" w:hAnsi="Arial" w:cs="Arial"/>
                <w:b/>
                <w:sz w:val="24"/>
                <w:szCs w:val="24"/>
                <w:lang w:eastAsia="en-GB" w:bidi="hi-IN"/>
              </w:rPr>
            </w:pPr>
            <w:r>
              <w:rPr>
                <w:rFonts w:ascii="Arial" w:eastAsia="Times New Roman" w:hAnsi="Arial" w:cs="Arial"/>
                <w:b/>
                <w:sz w:val="24"/>
                <w:szCs w:val="24"/>
                <w:lang w:eastAsia="en-GB" w:bidi="hi-IN"/>
              </w:rPr>
              <w:t>5.</w:t>
            </w:r>
            <w:r>
              <w:rPr>
                <w:rFonts w:ascii="Arial" w:eastAsia="Times New Roman" w:hAnsi="Arial" w:cs="Arial"/>
                <w:b/>
                <w:sz w:val="24"/>
                <w:szCs w:val="24"/>
                <w:lang w:eastAsia="en-GB" w:bidi="hi-IN"/>
              </w:rPr>
              <w:tab/>
            </w:r>
            <w:r w:rsidR="00963205" w:rsidRPr="00E15D79">
              <w:rPr>
                <w:rFonts w:ascii="Arial" w:eastAsia="Times New Roman" w:hAnsi="Arial" w:cs="Arial"/>
                <w:b/>
                <w:sz w:val="24"/>
                <w:szCs w:val="24"/>
                <w:lang w:eastAsia="en-GB" w:bidi="hi-IN"/>
              </w:rPr>
              <w:t>Roles and responsibilities</w:t>
            </w:r>
          </w:p>
        </w:tc>
        <w:tc>
          <w:tcPr>
            <w:tcW w:w="4219" w:type="dxa"/>
            <w:tcBorders>
              <w:top w:val="single" w:sz="4" w:space="0" w:color="auto"/>
              <w:left w:val="single" w:sz="4" w:space="0" w:color="auto"/>
              <w:bottom w:val="single" w:sz="4" w:space="0" w:color="auto"/>
              <w:right w:val="single" w:sz="4" w:space="0" w:color="auto"/>
            </w:tcBorders>
            <w:shd w:val="clear" w:color="auto" w:fill="CCECFF"/>
          </w:tcPr>
          <w:p w14:paraId="5ED1B38D" w14:textId="77777777" w:rsidR="00963205" w:rsidRPr="00E15D79" w:rsidRDefault="00963205" w:rsidP="003D0208">
            <w:pPr>
              <w:tabs>
                <w:tab w:val="right" w:pos="720"/>
              </w:tabs>
              <w:spacing w:before="120" w:after="120" w:line="240" w:lineRule="auto"/>
              <w:ind w:left="286" w:hanging="286"/>
              <w:rPr>
                <w:rFonts w:ascii="Arial" w:eastAsia="Times New Roman" w:hAnsi="Arial" w:cs="Arial"/>
                <w:b/>
                <w:sz w:val="24"/>
                <w:szCs w:val="24"/>
                <w:lang w:eastAsia="en-GB" w:bidi="hi-IN"/>
              </w:rPr>
            </w:pPr>
          </w:p>
        </w:tc>
      </w:tr>
      <w:tr w:rsidR="00963205" w:rsidRPr="00DA1140" w14:paraId="5ED1B391" w14:textId="77777777" w:rsidTr="00963205">
        <w:trPr>
          <w:trHeight w:val="332"/>
        </w:trPr>
        <w:tc>
          <w:tcPr>
            <w:tcW w:w="4219" w:type="dxa"/>
            <w:tcBorders>
              <w:top w:val="single" w:sz="4" w:space="0" w:color="auto"/>
              <w:left w:val="single" w:sz="4" w:space="0" w:color="auto"/>
              <w:bottom w:val="single" w:sz="4" w:space="0" w:color="auto"/>
              <w:right w:val="single" w:sz="4" w:space="0" w:color="auto"/>
            </w:tcBorders>
            <w:shd w:val="clear" w:color="auto" w:fill="CCFFCC"/>
            <w:vAlign w:val="center"/>
          </w:tcPr>
          <w:p w14:paraId="5ED1B38F" w14:textId="77777777" w:rsidR="00963205" w:rsidRPr="00E15D79" w:rsidRDefault="009E7DC7" w:rsidP="009E7DC7">
            <w:pPr>
              <w:spacing w:before="120" w:after="120" w:line="240" w:lineRule="auto"/>
              <w:ind w:left="360" w:hanging="360"/>
              <w:rPr>
                <w:rFonts w:ascii="Arial" w:eastAsia="Times New Roman" w:hAnsi="Arial" w:cs="Arial"/>
                <w:b/>
                <w:sz w:val="24"/>
                <w:szCs w:val="24"/>
                <w:lang w:eastAsia="en-GB" w:bidi="hi-IN"/>
              </w:rPr>
            </w:pPr>
            <w:r>
              <w:rPr>
                <w:rFonts w:ascii="Arial" w:eastAsia="Times New Roman" w:hAnsi="Arial" w:cs="Arial"/>
                <w:b/>
                <w:sz w:val="24"/>
                <w:szCs w:val="24"/>
                <w:lang w:eastAsia="en-GB" w:bidi="hi-IN"/>
              </w:rPr>
              <w:t>6.</w:t>
            </w:r>
            <w:r>
              <w:rPr>
                <w:rFonts w:ascii="Arial" w:eastAsia="Times New Roman" w:hAnsi="Arial" w:cs="Arial"/>
                <w:b/>
                <w:sz w:val="24"/>
                <w:szCs w:val="24"/>
                <w:lang w:eastAsia="en-GB" w:bidi="hi-IN"/>
              </w:rPr>
              <w:tab/>
            </w:r>
            <w:r w:rsidR="00963205" w:rsidRPr="00E15D79">
              <w:rPr>
                <w:rFonts w:ascii="Arial" w:eastAsia="Times New Roman" w:hAnsi="Arial" w:cs="Arial"/>
                <w:b/>
                <w:sz w:val="24"/>
                <w:szCs w:val="24"/>
                <w:lang w:eastAsia="en-GB" w:bidi="hi-IN"/>
              </w:rPr>
              <w:t>Related documents</w:t>
            </w:r>
          </w:p>
        </w:tc>
        <w:tc>
          <w:tcPr>
            <w:tcW w:w="4219" w:type="dxa"/>
            <w:tcBorders>
              <w:top w:val="single" w:sz="4" w:space="0" w:color="auto"/>
              <w:left w:val="single" w:sz="4" w:space="0" w:color="auto"/>
              <w:bottom w:val="single" w:sz="4" w:space="0" w:color="auto"/>
              <w:right w:val="single" w:sz="4" w:space="0" w:color="auto"/>
            </w:tcBorders>
            <w:shd w:val="clear" w:color="auto" w:fill="CCFFCC"/>
          </w:tcPr>
          <w:p w14:paraId="5ED1B390" w14:textId="77777777" w:rsidR="00963205" w:rsidRPr="00E15D79" w:rsidRDefault="00963205" w:rsidP="00B11AC6">
            <w:pPr>
              <w:pStyle w:val="ListParagraph"/>
              <w:spacing w:after="0" w:line="240" w:lineRule="auto"/>
              <w:ind w:left="0"/>
              <w:rPr>
                <w:rFonts w:ascii="Arial" w:eastAsia="Times New Roman" w:hAnsi="Arial" w:cs="Arial"/>
                <w:b/>
                <w:sz w:val="24"/>
                <w:szCs w:val="24"/>
                <w:lang w:eastAsia="en-GB" w:bidi="hi-IN"/>
              </w:rPr>
            </w:pPr>
          </w:p>
        </w:tc>
      </w:tr>
      <w:tr w:rsidR="00963205" w:rsidRPr="00DA1140" w14:paraId="5ED1B394" w14:textId="77777777" w:rsidTr="00963205">
        <w:trPr>
          <w:trHeight w:val="332"/>
        </w:trPr>
        <w:tc>
          <w:tcPr>
            <w:tcW w:w="4219" w:type="dxa"/>
            <w:tcBorders>
              <w:top w:val="single" w:sz="4" w:space="0" w:color="auto"/>
              <w:left w:val="single" w:sz="4" w:space="0" w:color="auto"/>
              <w:bottom w:val="single" w:sz="4" w:space="0" w:color="auto"/>
              <w:right w:val="single" w:sz="4" w:space="0" w:color="auto"/>
            </w:tcBorders>
            <w:shd w:val="clear" w:color="auto" w:fill="CCCCFF"/>
            <w:vAlign w:val="center"/>
          </w:tcPr>
          <w:p w14:paraId="5ED1B392" w14:textId="77777777" w:rsidR="00963205" w:rsidRPr="00E15D79" w:rsidRDefault="009E7DC7" w:rsidP="009E7DC7">
            <w:pPr>
              <w:spacing w:before="120" w:after="120" w:line="240" w:lineRule="auto"/>
              <w:ind w:left="360" w:hanging="360"/>
              <w:rPr>
                <w:rFonts w:ascii="Arial" w:eastAsia="Times New Roman" w:hAnsi="Arial" w:cs="Arial"/>
                <w:b/>
                <w:sz w:val="24"/>
                <w:szCs w:val="24"/>
                <w:lang w:eastAsia="en-GB" w:bidi="hi-IN"/>
              </w:rPr>
            </w:pPr>
            <w:r>
              <w:rPr>
                <w:rFonts w:ascii="Arial" w:eastAsia="Times New Roman" w:hAnsi="Arial" w:cs="Arial"/>
                <w:b/>
                <w:sz w:val="24"/>
                <w:szCs w:val="24"/>
                <w:lang w:eastAsia="en-GB" w:bidi="hi-IN"/>
              </w:rPr>
              <w:t>7.</w:t>
            </w:r>
            <w:r>
              <w:rPr>
                <w:rFonts w:ascii="Arial" w:eastAsia="Times New Roman" w:hAnsi="Arial" w:cs="Arial"/>
                <w:b/>
                <w:sz w:val="24"/>
                <w:szCs w:val="24"/>
                <w:lang w:eastAsia="en-GB" w:bidi="hi-IN"/>
              </w:rPr>
              <w:tab/>
              <w:t>Appendices</w:t>
            </w:r>
          </w:p>
        </w:tc>
        <w:tc>
          <w:tcPr>
            <w:tcW w:w="4219" w:type="dxa"/>
            <w:tcBorders>
              <w:top w:val="single" w:sz="4" w:space="0" w:color="auto"/>
              <w:left w:val="single" w:sz="4" w:space="0" w:color="auto"/>
              <w:bottom w:val="single" w:sz="4" w:space="0" w:color="auto"/>
              <w:right w:val="single" w:sz="4" w:space="0" w:color="auto"/>
            </w:tcBorders>
            <w:shd w:val="clear" w:color="auto" w:fill="CCCCFF"/>
          </w:tcPr>
          <w:p w14:paraId="5ED1B393" w14:textId="77777777" w:rsidR="00963205" w:rsidRDefault="00963205" w:rsidP="00963205">
            <w:pPr>
              <w:tabs>
                <w:tab w:val="right" w:pos="720"/>
              </w:tabs>
              <w:spacing w:after="0" w:line="240" w:lineRule="auto"/>
              <w:ind w:left="286" w:hanging="286"/>
              <w:rPr>
                <w:rFonts w:ascii="Arial" w:eastAsia="Times New Roman" w:hAnsi="Arial" w:cs="Arial"/>
                <w:b/>
                <w:sz w:val="24"/>
                <w:szCs w:val="24"/>
                <w:lang w:eastAsia="en-GB" w:bidi="hi-IN"/>
              </w:rPr>
            </w:pPr>
          </w:p>
        </w:tc>
      </w:tr>
    </w:tbl>
    <w:p w14:paraId="5ED1B395" w14:textId="77777777" w:rsidR="00E15D79" w:rsidRPr="00A921D8" w:rsidRDefault="00E15D79" w:rsidP="00963205">
      <w:pPr>
        <w:autoSpaceDE w:val="0"/>
        <w:autoSpaceDN w:val="0"/>
        <w:adjustRightInd w:val="0"/>
        <w:spacing w:after="0" w:line="240" w:lineRule="auto"/>
        <w:rPr>
          <w:rFonts w:ascii="Arial" w:hAnsi="Arial" w:cs="Arial"/>
          <w:sz w:val="24"/>
          <w:szCs w:val="24"/>
          <w:lang w:eastAsia="en-GB"/>
        </w:rPr>
      </w:pPr>
    </w:p>
    <w:p w14:paraId="5ED1B396" w14:textId="77777777" w:rsidR="00A75F9A" w:rsidRDefault="00A75F9A" w:rsidP="00963205">
      <w:pPr>
        <w:autoSpaceDE w:val="0"/>
        <w:autoSpaceDN w:val="0"/>
        <w:adjustRightInd w:val="0"/>
        <w:spacing w:after="0" w:line="240" w:lineRule="auto"/>
        <w:rPr>
          <w:rFonts w:ascii="Arial" w:hAnsi="Arial" w:cs="Arial"/>
          <w:sz w:val="24"/>
          <w:szCs w:val="24"/>
          <w:lang w:eastAsia="en-GB"/>
        </w:rPr>
      </w:pPr>
    </w:p>
    <w:p w14:paraId="5ED1B397" w14:textId="77777777" w:rsidR="003A276F" w:rsidRDefault="003A276F" w:rsidP="00963205">
      <w:pPr>
        <w:autoSpaceDE w:val="0"/>
        <w:autoSpaceDN w:val="0"/>
        <w:adjustRightInd w:val="0"/>
        <w:spacing w:after="0" w:line="240" w:lineRule="auto"/>
        <w:rPr>
          <w:rFonts w:ascii="Arial" w:hAnsi="Arial" w:cs="Arial"/>
          <w:sz w:val="24"/>
          <w:szCs w:val="24"/>
          <w:lang w:eastAsia="en-GB"/>
        </w:rPr>
      </w:pPr>
    </w:p>
    <w:p w14:paraId="5ED1B398" w14:textId="77777777" w:rsidR="003A276F" w:rsidRDefault="003A276F" w:rsidP="00963205">
      <w:pPr>
        <w:autoSpaceDE w:val="0"/>
        <w:autoSpaceDN w:val="0"/>
        <w:adjustRightInd w:val="0"/>
        <w:spacing w:after="0" w:line="240" w:lineRule="auto"/>
        <w:rPr>
          <w:rFonts w:ascii="Arial" w:hAnsi="Arial" w:cs="Arial"/>
          <w:sz w:val="24"/>
          <w:szCs w:val="24"/>
          <w:lang w:eastAsia="en-GB"/>
        </w:rPr>
      </w:pPr>
    </w:p>
    <w:p w14:paraId="5ED1B399" w14:textId="77777777" w:rsidR="003A276F" w:rsidRDefault="003A276F" w:rsidP="00963205">
      <w:pPr>
        <w:autoSpaceDE w:val="0"/>
        <w:autoSpaceDN w:val="0"/>
        <w:adjustRightInd w:val="0"/>
        <w:spacing w:after="0" w:line="240" w:lineRule="auto"/>
        <w:rPr>
          <w:ins w:id="0" w:author="Sabrina A. Martin" w:date="2019-09-12T13:32:00Z"/>
          <w:rFonts w:ascii="Arial" w:hAnsi="Arial" w:cs="Arial"/>
          <w:sz w:val="24"/>
          <w:szCs w:val="24"/>
          <w:lang w:eastAsia="en-GB"/>
        </w:rPr>
      </w:pPr>
    </w:p>
    <w:p w14:paraId="5ED1B39A" w14:textId="77777777" w:rsidR="00BA660B" w:rsidRDefault="00BA660B" w:rsidP="00963205">
      <w:pPr>
        <w:autoSpaceDE w:val="0"/>
        <w:autoSpaceDN w:val="0"/>
        <w:adjustRightInd w:val="0"/>
        <w:spacing w:after="0" w:line="240" w:lineRule="auto"/>
        <w:rPr>
          <w:rFonts w:ascii="Arial" w:hAnsi="Arial" w:cs="Arial"/>
          <w:sz w:val="24"/>
          <w:szCs w:val="24"/>
          <w:lang w:eastAsia="en-GB"/>
        </w:rPr>
      </w:pPr>
    </w:p>
    <w:p w14:paraId="5ED1B39B" w14:textId="77777777" w:rsidR="003A276F" w:rsidRDefault="003A276F" w:rsidP="00963205">
      <w:pPr>
        <w:autoSpaceDE w:val="0"/>
        <w:autoSpaceDN w:val="0"/>
        <w:adjustRightInd w:val="0"/>
        <w:spacing w:after="0" w:line="240" w:lineRule="auto"/>
        <w:rPr>
          <w:rFonts w:ascii="Arial" w:hAnsi="Arial" w:cs="Arial"/>
          <w:sz w:val="24"/>
          <w:szCs w:val="24"/>
          <w:lang w:eastAsia="en-GB"/>
        </w:rPr>
      </w:pPr>
    </w:p>
    <w:p w14:paraId="5ED1B39C" w14:textId="77777777" w:rsidR="003A276F" w:rsidRDefault="003A276F" w:rsidP="00963205">
      <w:pPr>
        <w:autoSpaceDE w:val="0"/>
        <w:autoSpaceDN w:val="0"/>
        <w:adjustRightInd w:val="0"/>
        <w:spacing w:after="0" w:line="240" w:lineRule="auto"/>
        <w:rPr>
          <w:rFonts w:ascii="Arial" w:hAnsi="Arial" w:cs="Arial"/>
          <w:sz w:val="24"/>
          <w:szCs w:val="24"/>
          <w:lang w:eastAsia="en-GB"/>
        </w:rPr>
      </w:pPr>
    </w:p>
    <w:p w14:paraId="5ED1B39D" w14:textId="77777777" w:rsidR="003A276F" w:rsidRDefault="003A276F" w:rsidP="00963205">
      <w:pPr>
        <w:autoSpaceDE w:val="0"/>
        <w:autoSpaceDN w:val="0"/>
        <w:adjustRightInd w:val="0"/>
        <w:spacing w:after="0" w:line="240" w:lineRule="auto"/>
        <w:rPr>
          <w:rFonts w:ascii="Arial" w:hAnsi="Arial" w:cs="Arial"/>
          <w:sz w:val="24"/>
          <w:szCs w:val="24"/>
          <w:lang w:eastAsia="en-GB"/>
        </w:rPr>
      </w:pPr>
    </w:p>
    <w:p w14:paraId="5ED1B39E" w14:textId="77777777" w:rsidR="003A276F" w:rsidRDefault="003A276F" w:rsidP="00963205">
      <w:pPr>
        <w:autoSpaceDE w:val="0"/>
        <w:autoSpaceDN w:val="0"/>
        <w:adjustRightInd w:val="0"/>
        <w:spacing w:after="0" w:line="240" w:lineRule="auto"/>
        <w:rPr>
          <w:rFonts w:ascii="Arial" w:hAnsi="Arial" w:cs="Arial"/>
          <w:sz w:val="24"/>
          <w:szCs w:val="24"/>
          <w:lang w:eastAsia="en-GB"/>
        </w:rPr>
      </w:pPr>
    </w:p>
    <w:p w14:paraId="5ED1B39F" w14:textId="77777777" w:rsidR="003A276F" w:rsidRDefault="003A276F" w:rsidP="00963205">
      <w:pPr>
        <w:autoSpaceDE w:val="0"/>
        <w:autoSpaceDN w:val="0"/>
        <w:adjustRightInd w:val="0"/>
        <w:spacing w:after="0" w:line="240" w:lineRule="auto"/>
        <w:rPr>
          <w:rFonts w:ascii="Arial" w:hAnsi="Arial" w:cs="Arial"/>
          <w:sz w:val="24"/>
          <w:szCs w:val="24"/>
          <w:lang w:eastAsia="en-GB"/>
        </w:rPr>
      </w:pPr>
    </w:p>
    <w:p w14:paraId="5ED1B3A0" w14:textId="77777777" w:rsidR="003A276F" w:rsidRDefault="003A276F" w:rsidP="00963205">
      <w:pPr>
        <w:autoSpaceDE w:val="0"/>
        <w:autoSpaceDN w:val="0"/>
        <w:adjustRightInd w:val="0"/>
        <w:spacing w:after="0" w:line="240" w:lineRule="auto"/>
        <w:rPr>
          <w:rFonts w:ascii="Arial" w:hAnsi="Arial" w:cs="Arial"/>
          <w:sz w:val="24"/>
          <w:szCs w:val="24"/>
          <w:lang w:eastAsia="en-GB"/>
        </w:rPr>
      </w:pPr>
    </w:p>
    <w:p w14:paraId="5ED1B3A1" w14:textId="77777777" w:rsidR="003A276F" w:rsidRDefault="003A276F" w:rsidP="00963205">
      <w:pPr>
        <w:autoSpaceDE w:val="0"/>
        <w:autoSpaceDN w:val="0"/>
        <w:adjustRightInd w:val="0"/>
        <w:spacing w:after="0" w:line="240" w:lineRule="auto"/>
        <w:rPr>
          <w:rFonts w:ascii="Arial" w:hAnsi="Arial" w:cs="Arial"/>
          <w:sz w:val="24"/>
          <w:szCs w:val="24"/>
          <w:lang w:eastAsia="en-GB"/>
        </w:rPr>
      </w:pPr>
    </w:p>
    <w:p w14:paraId="5ED1B3A2" w14:textId="77777777" w:rsidR="003A276F" w:rsidRDefault="003A276F" w:rsidP="00963205">
      <w:pPr>
        <w:autoSpaceDE w:val="0"/>
        <w:autoSpaceDN w:val="0"/>
        <w:adjustRightInd w:val="0"/>
        <w:spacing w:after="0" w:line="240" w:lineRule="auto"/>
        <w:rPr>
          <w:rFonts w:ascii="Arial" w:hAnsi="Arial" w:cs="Arial"/>
          <w:sz w:val="24"/>
          <w:szCs w:val="24"/>
          <w:lang w:eastAsia="en-GB"/>
        </w:rPr>
      </w:pPr>
    </w:p>
    <w:p w14:paraId="5ED1B3A3" w14:textId="77777777" w:rsidR="003A276F" w:rsidRDefault="00B11AC6" w:rsidP="00963205">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br w:type="page"/>
      </w:r>
    </w:p>
    <w:tbl>
      <w:tblPr>
        <w:tblW w:w="924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48"/>
      </w:tblGrid>
      <w:tr w:rsidR="00345041" w:rsidRPr="002A5887" w14:paraId="5ED1B3A5" w14:textId="77777777" w:rsidTr="00B11AC6">
        <w:trPr>
          <w:trHeight w:val="703"/>
          <w:tblHeader/>
        </w:trPr>
        <w:tc>
          <w:tcPr>
            <w:tcW w:w="9248" w:type="dxa"/>
            <w:shd w:val="clear" w:color="auto" w:fill="FFCCCC"/>
            <w:vAlign w:val="center"/>
            <w:hideMark/>
          </w:tcPr>
          <w:p w14:paraId="5ED1B3A4" w14:textId="77777777" w:rsidR="00345041" w:rsidRPr="002A5887" w:rsidRDefault="00345041" w:rsidP="0034693D">
            <w:pPr>
              <w:pStyle w:val="Heading5"/>
              <w:spacing w:before="0" w:after="0" w:line="240" w:lineRule="auto"/>
              <w:rPr>
                <w:rFonts w:ascii="Arial" w:hAnsi="Arial" w:cs="Arial"/>
                <w:i w:val="0"/>
                <w:color w:val="000000"/>
                <w:sz w:val="36"/>
                <w:szCs w:val="36"/>
              </w:rPr>
            </w:pPr>
            <w:r w:rsidRPr="002A5887">
              <w:rPr>
                <w:rFonts w:ascii="Arial" w:hAnsi="Arial" w:cs="Arial"/>
                <w:i w:val="0"/>
                <w:color w:val="000000"/>
                <w:sz w:val="36"/>
                <w:szCs w:val="36"/>
                <w:lang w:eastAsia="en-GB"/>
              </w:rPr>
              <w:lastRenderedPageBreak/>
              <w:br w:type="page"/>
            </w:r>
            <w:r w:rsidRPr="002A5887">
              <w:rPr>
                <w:rFonts w:eastAsia="Calibri"/>
                <w:b w:val="0"/>
                <w:bCs w:val="0"/>
                <w:i w:val="0"/>
                <w:iCs w:val="0"/>
                <w:sz w:val="36"/>
                <w:szCs w:val="36"/>
              </w:rPr>
              <w:br w:type="page"/>
            </w:r>
            <w:r w:rsidRPr="002A5887">
              <w:rPr>
                <w:rFonts w:ascii="Arial" w:hAnsi="Arial" w:cs="Arial"/>
                <w:i w:val="0"/>
                <w:color w:val="000000"/>
                <w:sz w:val="36"/>
                <w:szCs w:val="36"/>
              </w:rPr>
              <w:br w:type="page"/>
            </w:r>
            <w:r w:rsidR="0034693D">
              <w:rPr>
                <w:rFonts w:ascii="Arial" w:hAnsi="Arial" w:cs="Arial"/>
                <w:i w:val="0"/>
                <w:color w:val="000000"/>
                <w:sz w:val="36"/>
                <w:szCs w:val="36"/>
              </w:rPr>
              <w:t>1.</w:t>
            </w:r>
            <w:r>
              <w:rPr>
                <w:rFonts w:ascii="Arial" w:hAnsi="Arial" w:cs="Arial"/>
                <w:i w:val="0"/>
                <w:color w:val="000000"/>
                <w:sz w:val="36"/>
                <w:szCs w:val="36"/>
              </w:rPr>
              <w:t>Introducti</w:t>
            </w:r>
            <w:r w:rsidRPr="002A5887">
              <w:rPr>
                <w:rFonts w:ascii="Arial" w:hAnsi="Arial" w:cs="Arial"/>
                <w:i w:val="0"/>
                <w:color w:val="000000"/>
                <w:sz w:val="36"/>
                <w:szCs w:val="36"/>
              </w:rPr>
              <w:t>on</w:t>
            </w:r>
          </w:p>
        </w:tc>
      </w:tr>
    </w:tbl>
    <w:p w14:paraId="5ED1B3A6" w14:textId="77777777" w:rsidR="00643E93" w:rsidRDefault="00643E93" w:rsidP="00D70C96">
      <w:pPr>
        <w:pStyle w:val="ListParagraph"/>
        <w:spacing w:after="0" w:line="240" w:lineRule="auto"/>
        <w:ind w:left="0"/>
        <w:rPr>
          <w:rFonts w:ascii="Arial" w:hAnsi="Arial" w:cs="Arial"/>
          <w:bCs/>
          <w:color w:val="000000"/>
          <w:sz w:val="24"/>
          <w:szCs w:val="24"/>
          <w:lang w:val="en-US"/>
        </w:rPr>
      </w:pPr>
    </w:p>
    <w:p w14:paraId="1A3C4CAB" w14:textId="2299E656" w:rsidR="0019025D" w:rsidRDefault="0019025D" w:rsidP="0019025D">
      <w:pPr>
        <w:numPr>
          <w:ilvl w:val="1"/>
          <w:numId w:val="12"/>
        </w:numPr>
        <w:autoSpaceDE w:val="0"/>
        <w:autoSpaceDN w:val="0"/>
        <w:adjustRightInd w:val="0"/>
        <w:spacing w:after="0" w:line="240" w:lineRule="auto"/>
        <w:rPr>
          <w:rFonts w:ascii="Arial" w:eastAsia="Times New Roman" w:hAnsi="Arial" w:cs="Arial"/>
          <w:color w:val="000000"/>
          <w:sz w:val="24"/>
          <w:szCs w:val="24"/>
        </w:rPr>
      </w:pPr>
      <w:r w:rsidRPr="0019025D">
        <w:rPr>
          <w:rFonts w:ascii="Arial" w:eastAsia="Times New Roman" w:hAnsi="Arial" w:cs="Arial"/>
          <w:color w:val="000000"/>
          <w:sz w:val="24"/>
          <w:szCs w:val="24"/>
        </w:rPr>
        <w:t>The Public Service Pensions Act 2013</w:t>
      </w:r>
      <w:r>
        <w:rPr>
          <w:rFonts w:ascii="Arial" w:eastAsia="Times New Roman" w:hAnsi="Arial" w:cs="Arial"/>
          <w:color w:val="000000"/>
          <w:sz w:val="24"/>
          <w:szCs w:val="24"/>
        </w:rPr>
        <w:t xml:space="preserve"> (The Act)</w:t>
      </w:r>
      <w:r w:rsidRPr="0019025D">
        <w:rPr>
          <w:rFonts w:ascii="Arial" w:eastAsia="Times New Roman" w:hAnsi="Arial" w:cs="Arial"/>
          <w:color w:val="000000"/>
          <w:sz w:val="24"/>
          <w:szCs w:val="24"/>
        </w:rPr>
        <w:t xml:space="preserve"> introduced a framework for governance and administration of public service pension schemes and provides an extended regulatory oversight by the Pensions Regulator.</w:t>
      </w:r>
    </w:p>
    <w:p w14:paraId="427AE2F4" w14:textId="66C687CB" w:rsidR="0019025D" w:rsidRDefault="0019025D" w:rsidP="0019025D">
      <w:pPr>
        <w:numPr>
          <w:ilvl w:val="1"/>
          <w:numId w:val="12"/>
        </w:num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 Act requires that the Scheme Manager:</w:t>
      </w:r>
    </w:p>
    <w:p w14:paraId="69545CA5" w14:textId="77777777" w:rsidR="0019025D" w:rsidRDefault="0019025D" w:rsidP="0019025D">
      <w:pPr>
        <w:autoSpaceDE w:val="0"/>
        <w:autoSpaceDN w:val="0"/>
        <w:adjustRightInd w:val="0"/>
        <w:spacing w:after="0" w:line="240" w:lineRule="auto"/>
        <w:ind w:left="576"/>
        <w:rPr>
          <w:rFonts w:ascii="Arial" w:eastAsia="Times New Roman" w:hAnsi="Arial" w:cs="Arial"/>
          <w:color w:val="000000"/>
          <w:sz w:val="24"/>
          <w:szCs w:val="24"/>
        </w:rPr>
      </w:pPr>
    </w:p>
    <w:p w14:paraId="4FF19A41" w14:textId="100BC876" w:rsidR="0019025D" w:rsidRDefault="0019025D" w:rsidP="0019025D">
      <w:pPr>
        <w:pStyle w:val="ListParagraph"/>
        <w:numPr>
          <w:ilvl w:val="0"/>
          <w:numId w:val="13"/>
        </w:numPr>
        <w:autoSpaceDE w:val="0"/>
        <w:autoSpaceDN w:val="0"/>
        <w:adjustRightInd w:val="0"/>
        <w:spacing w:after="0" w:line="240" w:lineRule="auto"/>
        <w:rPr>
          <w:rFonts w:ascii="Arial" w:eastAsia="Times New Roman" w:hAnsi="Arial" w:cs="Arial"/>
          <w:color w:val="000000"/>
          <w:sz w:val="24"/>
          <w:szCs w:val="24"/>
        </w:rPr>
      </w:pPr>
      <w:r w:rsidRPr="0019025D">
        <w:rPr>
          <w:rFonts w:ascii="Arial" w:eastAsia="Times New Roman" w:hAnsi="Arial" w:cs="Arial"/>
          <w:color w:val="000000"/>
          <w:sz w:val="24"/>
          <w:szCs w:val="24"/>
        </w:rPr>
        <w:t>Be satisfied that a person to be appointed as a member of the</w:t>
      </w:r>
      <w:r w:rsidR="00395345">
        <w:rPr>
          <w:rFonts w:ascii="Arial" w:eastAsia="Times New Roman" w:hAnsi="Arial" w:cs="Arial"/>
          <w:color w:val="000000"/>
          <w:sz w:val="24"/>
          <w:szCs w:val="24"/>
        </w:rPr>
        <w:t xml:space="preserve"> Pension Board</w:t>
      </w:r>
      <w:r w:rsidRPr="0019025D">
        <w:rPr>
          <w:rFonts w:ascii="Arial" w:eastAsia="Times New Roman" w:hAnsi="Arial" w:cs="Arial"/>
          <w:color w:val="000000"/>
          <w:sz w:val="24"/>
          <w:szCs w:val="24"/>
        </w:rPr>
        <w:t xml:space="preserve"> does not have a conflict of interes</w:t>
      </w:r>
      <w:r w:rsidR="009A5A41">
        <w:rPr>
          <w:rFonts w:ascii="Arial" w:eastAsia="Times New Roman" w:hAnsi="Arial" w:cs="Arial"/>
          <w:color w:val="000000"/>
          <w:sz w:val="24"/>
          <w:szCs w:val="24"/>
        </w:rPr>
        <w:t>t;</w:t>
      </w:r>
      <w:r w:rsidRPr="0019025D">
        <w:rPr>
          <w:rFonts w:ascii="Arial" w:eastAsia="Times New Roman" w:hAnsi="Arial" w:cs="Arial"/>
          <w:color w:val="000000"/>
          <w:sz w:val="24"/>
          <w:szCs w:val="24"/>
        </w:rPr>
        <w:t xml:space="preserve"> and</w:t>
      </w:r>
    </w:p>
    <w:p w14:paraId="7A3FFFDB" w14:textId="77777777" w:rsidR="0019025D" w:rsidRPr="0019025D" w:rsidRDefault="0019025D" w:rsidP="0019025D">
      <w:pPr>
        <w:pStyle w:val="ListParagraph"/>
        <w:autoSpaceDE w:val="0"/>
        <w:autoSpaceDN w:val="0"/>
        <w:adjustRightInd w:val="0"/>
        <w:spacing w:after="0" w:line="240" w:lineRule="auto"/>
        <w:ind w:left="1296"/>
        <w:rPr>
          <w:rFonts w:ascii="Arial" w:eastAsia="Times New Roman" w:hAnsi="Arial" w:cs="Arial"/>
          <w:color w:val="000000"/>
          <w:sz w:val="24"/>
          <w:szCs w:val="24"/>
        </w:rPr>
      </w:pPr>
    </w:p>
    <w:p w14:paraId="7821C5AC" w14:textId="1D5AB480" w:rsidR="0019025D" w:rsidRPr="0019025D" w:rsidRDefault="0019025D" w:rsidP="0019025D">
      <w:pPr>
        <w:pStyle w:val="ListParagraph"/>
        <w:numPr>
          <w:ilvl w:val="0"/>
          <w:numId w:val="13"/>
        </w:numPr>
        <w:autoSpaceDE w:val="0"/>
        <w:autoSpaceDN w:val="0"/>
        <w:adjustRightInd w:val="0"/>
        <w:spacing w:after="0" w:line="240" w:lineRule="auto"/>
        <w:rPr>
          <w:rFonts w:ascii="Arial" w:eastAsia="Times New Roman" w:hAnsi="Arial" w:cs="Arial"/>
          <w:color w:val="000000"/>
          <w:sz w:val="24"/>
          <w:szCs w:val="24"/>
        </w:rPr>
      </w:pPr>
      <w:r w:rsidRPr="0019025D">
        <w:rPr>
          <w:rFonts w:ascii="Arial" w:eastAsia="Times New Roman" w:hAnsi="Arial" w:cs="Arial"/>
          <w:color w:val="000000"/>
          <w:sz w:val="24"/>
          <w:szCs w:val="24"/>
        </w:rPr>
        <w:t>Be satisfied from time to time that none of the members of the</w:t>
      </w:r>
      <w:r w:rsidR="00395345">
        <w:rPr>
          <w:rFonts w:ascii="Arial" w:eastAsia="Times New Roman" w:hAnsi="Arial" w:cs="Arial"/>
          <w:color w:val="000000"/>
          <w:sz w:val="24"/>
          <w:szCs w:val="24"/>
        </w:rPr>
        <w:t xml:space="preserve"> Pension B</w:t>
      </w:r>
      <w:r w:rsidRPr="0019025D">
        <w:rPr>
          <w:rFonts w:ascii="Arial" w:eastAsia="Times New Roman" w:hAnsi="Arial" w:cs="Arial"/>
          <w:color w:val="000000"/>
          <w:sz w:val="24"/>
          <w:szCs w:val="24"/>
        </w:rPr>
        <w:t>oard has a conflict of interest.</w:t>
      </w:r>
    </w:p>
    <w:p w14:paraId="1655FD9C" w14:textId="77777777" w:rsidR="0019025D" w:rsidRPr="0019025D" w:rsidRDefault="0019025D" w:rsidP="0019025D">
      <w:pPr>
        <w:autoSpaceDE w:val="0"/>
        <w:autoSpaceDN w:val="0"/>
        <w:adjustRightInd w:val="0"/>
        <w:spacing w:after="0" w:line="240" w:lineRule="auto"/>
        <w:ind w:left="720"/>
        <w:rPr>
          <w:rFonts w:ascii="Arial" w:eastAsia="Times New Roman" w:hAnsi="Arial" w:cs="Arial"/>
          <w:color w:val="000000"/>
          <w:sz w:val="24"/>
          <w:szCs w:val="24"/>
        </w:rPr>
      </w:pPr>
    </w:p>
    <w:p w14:paraId="7BEF1A11" w14:textId="69FD40EC" w:rsidR="0019025D" w:rsidRPr="0019025D" w:rsidRDefault="0019025D" w:rsidP="0019025D">
      <w:pPr>
        <w:autoSpaceDE w:val="0"/>
        <w:autoSpaceDN w:val="0"/>
        <w:adjustRightInd w:val="0"/>
        <w:spacing w:after="0" w:line="240" w:lineRule="auto"/>
        <w:ind w:left="576" w:hanging="576"/>
        <w:rPr>
          <w:rFonts w:ascii="Arial" w:eastAsia="Times New Roman" w:hAnsi="Arial" w:cs="Arial"/>
          <w:color w:val="000000"/>
          <w:sz w:val="24"/>
          <w:szCs w:val="24"/>
        </w:rPr>
      </w:pPr>
      <w:r>
        <w:rPr>
          <w:rFonts w:ascii="Arial" w:eastAsia="Times New Roman" w:hAnsi="Arial" w:cs="Arial"/>
          <w:color w:val="000000"/>
          <w:sz w:val="24"/>
          <w:szCs w:val="24"/>
        </w:rPr>
        <w:t>1.3</w:t>
      </w:r>
      <w:r w:rsidRPr="0019025D">
        <w:rPr>
          <w:rFonts w:ascii="Arial" w:eastAsia="Times New Roman" w:hAnsi="Arial" w:cs="Arial"/>
          <w:color w:val="000000"/>
          <w:sz w:val="24"/>
          <w:szCs w:val="24"/>
        </w:rPr>
        <w:tab/>
        <w:t>A conflict of interest is a financial or other interest likely to prejudice the way in which someone carries out their role as a member of the Pension Board. It does not include, however, a financial or other interest arising from being a member of the Firefighter Pension Scheme or any connected scheme for which the Board is established.</w:t>
      </w:r>
    </w:p>
    <w:p w14:paraId="1EC7FA8F" w14:textId="77777777" w:rsidR="0019025D" w:rsidRPr="0019025D" w:rsidRDefault="0019025D" w:rsidP="0019025D">
      <w:pPr>
        <w:autoSpaceDE w:val="0"/>
        <w:autoSpaceDN w:val="0"/>
        <w:adjustRightInd w:val="0"/>
        <w:spacing w:after="0" w:line="240" w:lineRule="auto"/>
        <w:ind w:left="720"/>
        <w:rPr>
          <w:rFonts w:ascii="Arial" w:eastAsia="Times New Roman" w:hAnsi="Arial" w:cs="Arial"/>
          <w:color w:val="000000"/>
          <w:sz w:val="24"/>
          <w:szCs w:val="24"/>
        </w:rPr>
      </w:pPr>
    </w:p>
    <w:p w14:paraId="5ED1B3C7" w14:textId="77777777" w:rsidR="000D3540" w:rsidRDefault="000D3540" w:rsidP="00D70C96">
      <w:pPr>
        <w:pStyle w:val="ListParagraph"/>
        <w:spacing w:after="0" w:line="240" w:lineRule="auto"/>
        <w:ind w:hanging="72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345041" w:rsidRPr="002A5887" w14:paraId="5ED1B3C9" w14:textId="77777777" w:rsidTr="00963205">
        <w:trPr>
          <w:trHeight w:val="783"/>
          <w:tblHeader/>
        </w:trPr>
        <w:tc>
          <w:tcPr>
            <w:tcW w:w="9108" w:type="dxa"/>
            <w:shd w:val="clear" w:color="auto" w:fill="FFCCCC"/>
            <w:vAlign w:val="center"/>
            <w:hideMark/>
          </w:tcPr>
          <w:p w14:paraId="5ED1B3C8" w14:textId="77777777" w:rsidR="00345041" w:rsidRPr="002A5887" w:rsidRDefault="00963205" w:rsidP="00D70C96">
            <w:pPr>
              <w:pStyle w:val="Heading5"/>
              <w:spacing w:before="0" w:after="0" w:line="240" w:lineRule="auto"/>
              <w:rPr>
                <w:rFonts w:ascii="Arial" w:hAnsi="Arial" w:cs="Arial"/>
                <w:i w:val="0"/>
                <w:color w:val="000000"/>
                <w:sz w:val="36"/>
                <w:szCs w:val="36"/>
              </w:rPr>
            </w:pPr>
            <w:r>
              <w:rPr>
                <w:rFonts w:ascii="Arial" w:hAnsi="Arial" w:cs="Arial"/>
                <w:sz w:val="24"/>
                <w:szCs w:val="24"/>
              </w:rPr>
              <w:br w:type="page"/>
            </w:r>
            <w:r>
              <w:rPr>
                <w:rFonts w:ascii="Arial" w:hAnsi="Arial" w:cs="Arial"/>
                <w:sz w:val="24"/>
                <w:szCs w:val="24"/>
              </w:rPr>
              <w:br w:type="page"/>
            </w:r>
            <w:r>
              <w:rPr>
                <w:rFonts w:ascii="Arial" w:hAnsi="Arial" w:cs="Arial"/>
                <w:sz w:val="24"/>
                <w:szCs w:val="24"/>
              </w:rPr>
              <w:br w:type="page"/>
            </w:r>
            <w:r>
              <w:rPr>
                <w:rFonts w:ascii="Arial" w:hAnsi="Arial" w:cs="Arial"/>
                <w:sz w:val="24"/>
                <w:szCs w:val="24"/>
              </w:rPr>
              <w:br w:type="page"/>
            </w:r>
            <w:r w:rsidR="00345041" w:rsidRPr="002A5887">
              <w:rPr>
                <w:rFonts w:ascii="Arial" w:hAnsi="Arial" w:cs="Arial"/>
                <w:i w:val="0"/>
                <w:color w:val="000000"/>
                <w:sz w:val="36"/>
                <w:szCs w:val="36"/>
                <w:lang w:eastAsia="en-GB"/>
              </w:rPr>
              <w:br w:type="page"/>
            </w:r>
            <w:r w:rsidR="00345041" w:rsidRPr="002A5887">
              <w:rPr>
                <w:rFonts w:eastAsia="Calibri"/>
                <w:b w:val="0"/>
                <w:bCs w:val="0"/>
                <w:i w:val="0"/>
                <w:iCs w:val="0"/>
                <w:sz w:val="36"/>
                <w:szCs w:val="36"/>
              </w:rPr>
              <w:br w:type="page"/>
            </w:r>
            <w:r w:rsidR="00345041" w:rsidRPr="002A5887">
              <w:rPr>
                <w:rFonts w:ascii="Arial" w:hAnsi="Arial" w:cs="Arial"/>
                <w:i w:val="0"/>
                <w:color w:val="000000"/>
                <w:sz w:val="36"/>
                <w:szCs w:val="36"/>
              </w:rPr>
              <w:br w:type="page"/>
            </w:r>
            <w:r w:rsidR="0034693D">
              <w:rPr>
                <w:rFonts w:ascii="Arial" w:hAnsi="Arial" w:cs="Arial"/>
                <w:i w:val="0"/>
                <w:color w:val="000000"/>
                <w:sz w:val="36"/>
                <w:szCs w:val="36"/>
              </w:rPr>
              <w:t xml:space="preserve">2.  </w:t>
            </w:r>
            <w:r w:rsidR="00345041">
              <w:rPr>
                <w:rFonts w:ascii="Arial" w:hAnsi="Arial" w:cs="Arial"/>
                <w:i w:val="0"/>
                <w:color w:val="000000"/>
                <w:sz w:val="36"/>
                <w:szCs w:val="36"/>
              </w:rPr>
              <w:t>Policy statement</w:t>
            </w:r>
          </w:p>
        </w:tc>
      </w:tr>
    </w:tbl>
    <w:p w14:paraId="5ED1B3CA" w14:textId="77777777" w:rsidR="00E54FEC" w:rsidRDefault="00E54FEC" w:rsidP="00D70C96">
      <w:pPr>
        <w:pStyle w:val="ListParagraph"/>
        <w:spacing w:after="0" w:line="240" w:lineRule="auto"/>
        <w:ind w:hanging="720"/>
        <w:contextualSpacing/>
        <w:rPr>
          <w:rFonts w:ascii="Arial" w:hAnsi="Arial" w:cs="Arial"/>
          <w:sz w:val="24"/>
          <w:szCs w:val="24"/>
        </w:rPr>
      </w:pPr>
    </w:p>
    <w:p w14:paraId="5AC9573C" w14:textId="77777777" w:rsidR="009A5A41" w:rsidRPr="009A5A41" w:rsidRDefault="009A5A41" w:rsidP="009A5A41">
      <w:pPr>
        <w:spacing w:after="0" w:line="240" w:lineRule="auto"/>
        <w:ind w:left="720" w:hanging="720"/>
        <w:rPr>
          <w:rFonts w:ascii="Arial" w:eastAsia="Times New Roman" w:hAnsi="Arial" w:cs="Arial"/>
          <w:color w:val="000000"/>
          <w:sz w:val="24"/>
          <w:szCs w:val="24"/>
        </w:rPr>
      </w:pPr>
      <w:r w:rsidRPr="009A5A41">
        <w:rPr>
          <w:rFonts w:ascii="Arial" w:eastAsia="Times New Roman" w:hAnsi="Arial" w:cs="Arial"/>
          <w:color w:val="000000"/>
          <w:sz w:val="24"/>
          <w:szCs w:val="24"/>
        </w:rPr>
        <w:t>2.1</w:t>
      </w:r>
      <w:r w:rsidRPr="009A5A41">
        <w:rPr>
          <w:rFonts w:ascii="Arial" w:eastAsia="Times New Roman" w:hAnsi="Arial" w:cs="Arial"/>
          <w:color w:val="000000"/>
          <w:sz w:val="24"/>
          <w:szCs w:val="24"/>
        </w:rPr>
        <w:tab/>
        <w:t>The Scheme Manager must be satisfied that:</w:t>
      </w:r>
    </w:p>
    <w:p w14:paraId="79247D6C" w14:textId="77777777" w:rsidR="009A5A41" w:rsidRPr="009A5A41" w:rsidRDefault="009A5A41" w:rsidP="009A5A41">
      <w:pPr>
        <w:spacing w:after="0" w:line="240" w:lineRule="auto"/>
        <w:rPr>
          <w:rFonts w:ascii="Arial" w:eastAsia="Times New Roman" w:hAnsi="Arial" w:cs="Arial"/>
          <w:color w:val="000000"/>
          <w:sz w:val="24"/>
          <w:szCs w:val="24"/>
        </w:rPr>
      </w:pPr>
    </w:p>
    <w:p w14:paraId="07EC9644" w14:textId="77777777" w:rsidR="009A5A41" w:rsidRPr="009A5A41" w:rsidRDefault="009A5A41" w:rsidP="009A5A41">
      <w:pPr>
        <w:numPr>
          <w:ilvl w:val="2"/>
          <w:numId w:val="15"/>
        </w:numPr>
        <w:spacing w:after="0" w:line="240" w:lineRule="auto"/>
        <w:rPr>
          <w:rFonts w:ascii="Arial" w:eastAsia="Times New Roman" w:hAnsi="Arial" w:cs="Arial"/>
          <w:color w:val="000000"/>
          <w:sz w:val="24"/>
          <w:szCs w:val="24"/>
        </w:rPr>
      </w:pPr>
      <w:r w:rsidRPr="009A5A41">
        <w:rPr>
          <w:rFonts w:ascii="Arial" w:eastAsia="Times New Roman" w:hAnsi="Arial" w:cs="Arial"/>
          <w:color w:val="000000"/>
          <w:sz w:val="24"/>
          <w:szCs w:val="24"/>
        </w:rPr>
        <w:t>A person to be appointed as a member of the Pension Board does not have a conflict of interest</w:t>
      </w:r>
    </w:p>
    <w:p w14:paraId="1A4D7643" w14:textId="77777777" w:rsidR="009A5A41" w:rsidRPr="009A5A41" w:rsidRDefault="009A5A41" w:rsidP="009A5A41">
      <w:pPr>
        <w:numPr>
          <w:ilvl w:val="2"/>
          <w:numId w:val="15"/>
        </w:numPr>
        <w:spacing w:after="0" w:line="240" w:lineRule="auto"/>
        <w:rPr>
          <w:rFonts w:ascii="Arial" w:eastAsia="Times New Roman" w:hAnsi="Arial" w:cs="Arial"/>
          <w:color w:val="000000"/>
          <w:sz w:val="24"/>
          <w:szCs w:val="24"/>
        </w:rPr>
      </w:pPr>
      <w:r w:rsidRPr="009A5A41">
        <w:rPr>
          <w:rFonts w:ascii="Arial" w:eastAsia="Times New Roman" w:hAnsi="Arial" w:cs="Arial"/>
          <w:color w:val="000000"/>
          <w:sz w:val="24"/>
          <w:szCs w:val="24"/>
        </w:rPr>
        <w:t xml:space="preserve">On an ongoing basis that none of the members of the Pension Board have a conflict of interest </w:t>
      </w:r>
    </w:p>
    <w:p w14:paraId="28BEADBA" w14:textId="77777777" w:rsidR="009A5A41" w:rsidRPr="009A5A41" w:rsidRDefault="009A5A41" w:rsidP="009A5A41">
      <w:pPr>
        <w:spacing w:after="0" w:line="240" w:lineRule="auto"/>
        <w:rPr>
          <w:rFonts w:ascii="Arial" w:eastAsia="Times New Roman" w:hAnsi="Arial" w:cs="Arial"/>
          <w:color w:val="000000"/>
          <w:sz w:val="24"/>
          <w:szCs w:val="24"/>
        </w:rPr>
      </w:pPr>
    </w:p>
    <w:p w14:paraId="361B73B1" w14:textId="77777777" w:rsidR="009A5A41" w:rsidRPr="009A5A41" w:rsidRDefault="009A5A41" w:rsidP="009A5A41">
      <w:pPr>
        <w:spacing w:after="0" w:line="240" w:lineRule="auto"/>
        <w:ind w:left="720" w:hanging="720"/>
        <w:rPr>
          <w:rFonts w:ascii="Arial" w:eastAsia="Times New Roman" w:hAnsi="Arial" w:cs="Arial"/>
          <w:color w:val="000000"/>
          <w:sz w:val="24"/>
          <w:szCs w:val="24"/>
        </w:rPr>
      </w:pPr>
      <w:r w:rsidRPr="009A5A41">
        <w:rPr>
          <w:rFonts w:ascii="Arial" w:eastAsia="Times New Roman" w:hAnsi="Arial" w:cs="Arial"/>
          <w:color w:val="000000"/>
          <w:sz w:val="24"/>
          <w:szCs w:val="24"/>
        </w:rPr>
        <w:t>2.2</w:t>
      </w:r>
      <w:r w:rsidRPr="009A5A41">
        <w:rPr>
          <w:rFonts w:ascii="Arial" w:eastAsia="Times New Roman" w:hAnsi="Arial" w:cs="Arial"/>
          <w:color w:val="000000"/>
          <w:sz w:val="24"/>
          <w:szCs w:val="24"/>
        </w:rPr>
        <w:tab/>
        <w:t xml:space="preserve">The Pension Board members will be required to provide the Pension Scheme Manager with such information as the Scheme Manager requires for the purposes of meeting the requirements referred to above. </w:t>
      </w:r>
    </w:p>
    <w:p w14:paraId="56320CD7" w14:textId="77777777" w:rsidR="009A5A41" w:rsidRPr="009A5A41" w:rsidRDefault="009A5A41" w:rsidP="009A5A41">
      <w:pPr>
        <w:spacing w:after="0" w:line="240" w:lineRule="auto"/>
        <w:ind w:left="720" w:hanging="720"/>
        <w:rPr>
          <w:rFonts w:ascii="Arial" w:eastAsia="Times New Roman" w:hAnsi="Arial" w:cs="Arial"/>
          <w:color w:val="000000"/>
          <w:sz w:val="24"/>
          <w:szCs w:val="24"/>
        </w:rPr>
      </w:pPr>
    </w:p>
    <w:p w14:paraId="59236F24" w14:textId="77777777" w:rsidR="009A5A41" w:rsidRPr="009A5A41" w:rsidRDefault="009A5A41" w:rsidP="009A5A41">
      <w:pPr>
        <w:spacing w:after="0" w:line="240" w:lineRule="auto"/>
        <w:ind w:left="720" w:hanging="720"/>
        <w:rPr>
          <w:rFonts w:ascii="Arial" w:eastAsia="Times New Roman" w:hAnsi="Arial" w:cs="Arial"/>
          <w:color w:val="000000"/>
          <w:sz w:val="24"/>
          <w:szCs w:val="24"/>
        </w:rPr>
      </w:pPr>
      <w:r w:rsidRPr="009A5A41">
        <w:rPr>
          <w:rFonts w:ascii="Arial" w:eastAsia="Times New Roman" w:hAnsi="Arial" w:cs="Arial"/>
          <w:color w:val="000000"/>
          <w:sz w:val="24"/>
          <w:szCs w:val="24"/>
        </w:rPr>
        <w:t>2.3</w:t>
      </w:r>
      <w:r w:rsidRPr="009A5A41">
        <w:rPr>
          <w:rFonts w:ascii="Arial" w:eastAsia="Times New Roman" w:hAnsi="Arial" w:cs="Arial"/>
          <w:color w:val="000000"/>
          <w:sz w:val="24"/>
          <w:szCs w:val="24"/>
        </w:rPr>
        <w:tab/>
        <w:t>Actual conflicts of interest are prohibited under the pension regulations and therefore cannot be managed.  Only potential conflicts of interest can be managed.</w:t>
      </w:r>
    </w:p>
    <w:p w14:paraId="3F6BAC84" w14:textId="77777777" w:rsidR="009A5A41" w:rsidRPr="009A5A41" w:rsidRDefault="009A5A41" w:rsidP="009A5A41">
      <w:pPr>
        <w:autoSpaceDE w:val="0"/>
        <w:autoSpaceDN w:val="0"/>
        <w:adjustRightInd w:val="0"/>
        <w:spacing w:after="0" w:line="240" w:lineRule="auto"/>
        <w:ind w:left="720" w:hanging="720"/>
        <w:rPr>
          <w:rFonts w:ascii="Arial" w:eastAsia="Times New Roman" w:hAnsi="Arial" w:cs="Arial"/>
          <w:color w:val="000000"/>
          <w:sz w:val="24"/>
          <w:szCs w:val="24"/>
        </w:rPr>
      </w:pPr>
      <w:r w:rsidRPr="009A5A41">
        <w:rPr>
          <w:rFonts w:ascii="Arial" w:eastAsia="Times New Roman" w:hAnsi="Arial" w:cs="Arial"/>
          <w:color w:val="000000"/>
          <w:sz w:val="24"/>
          <w:szCs w:val="24"/>
        </w:rPr>
        <w:tab/>
        <w:t xml:space="preserve"> </w:t>
      </w:r>
    </w:p>
    <w:p w14:paraId="20C62822" w14:textId="77777777" w:rsidR="009A5A41" w:rsidRPr="009A5A41" w:rsidRDefault="009A5A41" w:rsidP="009A5A41">
      <w:pPr>
        <w:spacing w:after="0" w:line="240" w:lineRule="atLeast"/>
        <w:ind w:left="720" w:hanging="720"/>
        <w:jc w:val="both"/>
        <w:rPr>
          <w:rFonts w:ascii="Arial" w:eastAsia="Times New Roman" w:hAnsi="Arial" w:cs="Arial"/>
          <w:b/>
          <w:kern w:val="28"/>
          <w:sz w:val="24"/>
          <w:szCs w:val="24"/>
        </w:rPr>
      </w:pPr>
    </w:p>
    <w:p w14:paraId="6CFE7492" w14:textId="77777777" w:rsidR="009A5A41" w:rsidRPr="009A5A41" w:rsidRDefault="009A5A41" w:rsidP="00CC096A">
      <w:pPr>
        <w:tabs>
          <w:tab w:val="left" w:pos="-2410"/>
        </w:tabs>
        <w:spacing w:after="0" w:line="240" w:lineRule="atLeast"/>
        <w:ind w:left="432"/>
        <w:jc w:val="both"/>
        <w:rPr>
          <w:rFonts w:ascii="Arial" w:eastAsia="Times New Roman" w:hAnsi="Arial" w:cs="Arial"/>
          <w:b/>
          <w:kern w:val="28"/>
          <w:sz w:val="24"/>
          <w:szCs w:val="24"/>
        </w:rPr>
      </w:pPr>
      <w:r w:rsidRPr="009A5A41">
        <w:rPr>
          <w:rFonts w:ascii="Arial" w:eastAsia="Times New Roman" w:hAnsi="Arial" w:cs="Arial"/>
          <w:b/>
          <w:kern w:val="28"/>
          <w:sz w:val="24"/>
          <w:szCs w:val="24"/>
        </w:rPr>
        <w:t xml:space="preserve">Application </w:t>
      </w:r>
    </w:p>
    <w:p w14:paraId="78CAE52B" w14:textId="77777777" w:rsidR="009A5A41" w:rsidRPr="009A5A41" w:rsidRDefault="009A5A41" w:rsidP="009A5A41">
      <w:pPr>
        <w:tabs>
          <w:tab w:val="left" w:pos="-2410"/>
        </w:tabs>
        <w:spacing w:after="0" w:line="240" w:lineRule="atLeast"/>
        <w:jc w:val="both"/>
        <w:rPr>
          <w:rFonts w:ascii="Arial" w:eastAsia="Times New Roman" w:hAnsi="Arial" w:cs="Arial"/>
          <w:b/>
          <w:kern w:val="28"/>
          <w:sz w:val="24"/>
          <w:szCs w:val="24"/>
        </w:rPr>
      </w:pPr>
    </w:p>
    <w:p w14:paraId="1AC6A4A0" w14:textId="39133B03" w:rsidR="009A5A41" w:rsidRPr="00CC096A" w:rsidRDefault="009A5A41" w:rsidP="00CC096A">
      <w:pPr>
        <w:pStyle w:val="ListParagraph"/>
        <w:numPr>
          <w:ilvl w:val="1"/>
          <w:numId w:val="20"/>
        </w:numPr>
        <w:tabs>
          <w:tab w:val="left" w:pos="-2410"/>
        </w:tabs>
        <w:spacing w:after="0" w:line="240" w:lineRule="atLeast"/>
        <w:ind w:left="709" w:hanging="709"/>
        <w:jc w:val="both"/>
        <w:rPr>
          <w:rFonts w:ascii="Arial" w:eastAsia="Times New Roman" w:hAnsi="Arial" w:cs="Arial"/>
          <w:kern w:val="28"/>
          <w:sz w:val="24"/>
          <w:szCs w:val="24"/>
        </w:rPr>
      </w:pPr>
      <w:r w:rsidRPr="00CC096A">
        <w:rPr>
          <w:rFonts w:ascii="Arial" w:eastAsia="Times New Roman" w:hAnsi="Arial" w:cs="Arial"/>
          <w:kern w:val="28"/>
          <w:sz w:val="24"/>
          <w:szCs w:val="24"/>
        </w:rPr>
        <w:t>A conflict of interest may arise in the following circumstance:</w:t>
      </w:r>
    </w:p>
    <w:p w14:paraId="51A6474B" w14:textId="77777777" w:rsidR="009A5A41" w:rsidRPr="009A5A41" w:rsidRDefault="009A5A41" w:rsidP="009A5A41">
      <w:pPr>
        <w:tabs>
          <w:tab w:val="left" w:pos="-2410"/>
        </w:tabs>
        <w:spacing w:after="0" w:line="240" w:lineRule="atLeast"/>
        <w:jc w:val="both"/>
        <w:rPr>
          <w:rFonts w:ascii="Arial" w:eastAsia="Times New Roman" w:hAnsi="Arial" w:cs="Arial"/>
          <w:kern w:val="28"/>
          <w:sz w:val="24"/>
          <w:szCs w:val="24"/>
        </w:rPr>
      </w:pPr>
    </w:p>
    <w:p w14:paraId="7309F8C9" w14:textId="77777777" w:rsidR="009A5A41" w:rsidRPr="009A5A41" w:rsidRDefault="009A5A41" w:rsidP="009A5A41">
      <w:pPr>
        <w:tabs>
          <w:tab w:val="left" w:pos="-2410"/>
        </w:tabs>
        <w:spacing w:after="0" w:line="240" w:lineRule="atLeast"/>
        <w:ind w:left="576"/>
        <w:jc w:val="both"/>
        <w:rPr>
          <w:rFonts w:ascii="Arial" w:eastAsia="Times New Roman" w:hAnsi="Arial" w:cs="Arial"/>
          <w:kern w:val="28"/>
          <w:sz w:val="24"/>
          <w:szCs w:val="24"/>
        </w:rPr>
      </w:pPr>
      <w:r w:rsidRPr="009A5A41">
        <w:rPr>
          <w:rFonts w:ascii="Arial" w:eastAsia="Times New Roman" w:hAnsi="Arial" w:cs="Arial"/>
          <w:i/>
          <w:kern w:val="28"/>
          <w:sz w:val="24"/>
          <w:szCs w:val="24"/>
        </w:rPr>
        <w:t xml:space="preserve">Pension Board members fulfil their statutory role of assisting the Scheme Manager in securing compliance with the Scheme Regulations, other legislation relating to the governance and administration of the scheme and any requirements imposed by the regulator or with any other matter for which they </w:t>
      </w:r>
      <w:r w:rsidRPr="009A5A41">
        <w:rPr>
          <w:rFonts w:ascii="Arial" w:eastAsia="Times New Roman" w:hAnsi="Arial" w:cs="Arial"/>
          <w:i/>
          <w:kern w:val="28"/>
          <w:sz w:val="24"/>
          <w:szCs w:val="24"/>
        </w:rPr>
        <w:lastRenderedPageBreak/>
        <w:t>are responsible whilst having a separate personal interest (financial or otherwise) the nature of which gives rise to a possible conflict with their statutory role</w:t>
      </w:r>
      <w:r w:rsidRPr="009A5A41">
        <w:rPr>
          <w:rFonts w:ascii="Arial" w:eastAsia="Times New Roman" w:hAnsi="Arial" w:cs="Arial"/>
          <w:kern w:val="28"/>
          <w:sz w:val="24"/>
          <w:szCs w:val="24"/>
        </w:rPr>
        <w:t>.</w:t>
      </w:r>
    </w:p>
    <w:p w14:paraId="609A307A" w14:textId="77777777" w:rsidR="009A5A41" w:rsidRPr="009A5A41" w:rsidRDefault="009A5A41" w:rsidP="009A5A41">
      <w:pPr>
        <w:tabs>
          <w:tab w:val="left" w:pos="-2410"/>
        </w:tabs>
        <w:spacing w:after="0" w:line="240" w:lineRule="atLeast"/>
        <w:jc w:val="both"/>
        <w:rPr>
          <w:rFonts w:ascii="Arial" w:eastAsia="Times New Roman" w:hAnsi="Arial" w:cs="Arial"/>
          <w:kern w:val="28"/>
          <w:sz w:val="24"/>
          <w:szCs w:val="24"/>
        </w:rPr>
      </w:pPr>
    </w:p>
    <w:p w14:paraId="1642A319" w14:textId="1E5787BD" w:rsidR="009A5A41" w:rsidRPr="009A5A41" w:rsidRDefault="00CC096A" w:rsidP="009A5A41">
      <w:pPr>
        <w:tabs>
          <w:tab w:val="left" w:pos="-2410"/>
        </w:tabs>
        <w:spacing w:after="0" w:line="240" w:lineRule="atLeast"/>
        <w:ind w:left="576" w:hanging="576"/>
        <w:jc w:val="both"/>
        <w:rPr>
          <w:rFonts w:ascii="Arial" w:eastAsia="Times New Roman" w:hAnsi="Arial" w:cs="Arial"/>
          <w:kern w:val="28"/>
          <w:sz w:val="24"/>
          <w:szCs w:val="24"/>
        </w:rPr>
      </w:pPr>
      <w:r>
        <w:rPr>
          <w:rFonts w:ascii="Arial" w:eastAsia="Times New Roman" w:hAnsi="Arial" w:cs="Arial"/>
          <w:kern w:val="28"/>
          <w:sz w:val="24"/>
          <w:szCs w:val="24"/>
        </w:rPr>
        <w:t>2.5</w:t>
      </w:r>
      <w:r w:rsidR="009A5A41" w:rsidRPr="009A5A41">
        <w:rPr>
          <w:rFonts w:ascii="Arial" w:eastAsia="Times New Roman" w:hAnsi="Arial" w:cs="Arial"/>
          <w:kern w:val="28"/>
          <w:sz w:val="24"/>
          <w:szCs w:val="24"/>
        </w:rPr>
        <w:tab/>
        <w:t>Members of the Pension Board will be expected to comply with both the requirements of the Public Services Pensions Act 2013</w:t>
      </w:r>
      <w:r w:rsidR="000F316E">
        <w:rPr>
          <w:rFonts w:ascii="Arial" w:eastAsia="Times New Roman" w:hAnsi="Arial" w:cs="Arial"/>
          <w:kern w:val="28"/>
          <w:sz w:val="24"/>
          <w:szCs w:val="24"/>
        </w:rPr>
        <w:t xml:space="preserve">, the Authority’s </w:t>
      </w:r>
      <w:hyperlink r:id="rId17" w:history="1">
        <w:r w:rsidR="000F316E" w:rsidRPr="000F316E">
          <w:rPr>
            <w:rStyle w:val="Hyperlink"/>
            <w:rFonts w:ascii="Arial" w:eastAsia="Times New Roman" w:hAnsi="Arial" w:cs="Arial"/>
            <w:kern w:val="28"/>
            <w:sz w:val="24"/>
            <w:szCs w:val="24"/>
          </w:rPr>
          <w:t xml:space="preserve">Behavioural Framework </w:t>
        </w:r>
      </w:hyperlink>
      <w:r w:rsidR="000F316E">
        <w:rPr>
          <w:rFonts w:ascii="Arial" w:eastAsia="Times New Roman" w:hAnsi="Arial" w:cs="Arial"/>
          <w:kern w:val="28"/>
          <w:sz w:val="24"/>
          <w:szCs w:val="24"/>
        </w:rPr>
        <w:t xml:space="preserve">and </w:t>
      </w:r>
      <w:hyperlink r:id="rId18" w:history="1">
        <w:r w:rsidR="000F316E" w:rsidRPr="00B50ED3">
          <w:rPr>
            <w:rStyle w:val="Hyperlink"/>
            <w:rFonts w:ascii="Arial" w:eastAsia="Times New Roman" w:hAnsi="Arial" w:cs="Arial"/>
            <w:kern w:val="28"/>
            <w:sz w:val="24"/>
            <w:szCs w:val="24"/>
          </w:rPr>
          <w:t>Employee Code of Conduct</w:t>
        </w:r>
      </w:hyperlink>
      <w:r w:rsidR="00B50ED3">
        <w:rPr>
          <w:rFonts w:ascii="Arial" w:eastAsia="Times New Roman" w:hAnsi="Arial" w:cs="Arial"/>
          <w:kern w:val="28"/>
          <w:sz w:val="24"/>
          <w:szCs w:val="24"/>
        </w:rPr>
        <w:t>.</w:t>
      </w:r>
      <w:r w:rsidR="009A5A41" w:rsidRPr="009A5A41">
        <w:rPr>
          <w:rFonts w:ascii="Arial" w:eastAsia="Times New Roman" w:hAnsi="Arial" w:cs="Arial"/>
          <w:kern w:val="28"/>
          <w:sz w:val="24"/>
          <w:szCs w:val="24"/>
        </w:rPr>
        <w:t xml:space="preserve"> </w:t>
      </w:r>
      <w:r w:rsidR="00B50ED3">
        <w:rPr>
          <w:rFonts w:ascii="Arial" w:eastAsia="Times New Roman" w:hAnsi="Arial" w:cs="Arial"/>
          <w:kern w:val="28"/>
          <w:sz w:val="24"/>
          <w:szCs w:val="24"/>
        </w:rPr>
        <w:t>This includes</w:t>
      </w:r>
      <w:r w:rsidR="009A5A41" w:rsidRPr="009A5A41">
        <w:rPr>
          <w:rFonts w:ascii="Arial" w:eastAsia="Times New Roman" w:hAnsi="Arial" w:cs="Arial"/>
          <w:kern w:val="28"/>
          <w:sz w:val="24"/>
          <w:szCs w:val="24"/>
        </w:rPr>
        <w:t xml:space="preserve"> the seven principles of public life (formerly known as the Nolan principles) which are set out below:</w:t>
      </w:r>
    </w:p>
    <w:p w14:paraId="1577A357" w14:textId="77777777" w:rsidR="009A5A41" w:rsidRPr="009A5A41" w:rsidRDefault="009A5A41" w:rsidP="009A5A41">
      <w:pPr>
        <w:tabs>
          <w:tab w:val="left" w:pos="-2410"/>
        </w:tabs>
        <w:spacing w:after="0" w:line="240" w:lineRule="atLeast"/>
        <w:ind w:left="576" w:hanging="576"/>
        <w:jc w:val="both"/>
        <w:rPr>
          <w:rFonts w:ascii="Arial" w:eastAsia="Times New Roman" w:hAnsi="Arial" w:cs="Arial"/>
          <w:kern w:val="28"/>
          <w:sz w:val="24"/>
          <w:szCs w:val="24"/>
        </w:rPr>
      </w:pPr>
    </w:p>
    <w:p w14:paraId="211A4291" w14:textId="77777777" w:rsidR="009A5A41" w:rsidRPr="009A5A41" w:rsidRDefault="009A5A41" w:rsidP="009A5A41">
      <w:pPr>
        <w:tabs>
          <w:tab w:val="left" w:pos="-2410"/>
        </w:tabs>
        <w:spacing w:after="0" w:line="240" w:lineRule="atLeast"/>
        <w:ind w:left="576" w:hanging="576"/>
        <w:jc w:val="both"/>
        <w:rPr>
          <w:rFonts w:ascii="Arial" w:eastAsia="Times New Roman" w:hAnsi="Arial" w:cs="Arial"/>
          <w:kern w:val="28"/>
          <w:sz w:val="24"/>
          <w:szCs w:val="24"/>
        </w:rPr>
      </w:pPr>
      <w:r w:rsidRPr="009A5A41">
        <w:rPr>
          <w:rFonts w:ascii="Arial" w:eastAsia="Times New Roman" w:hAnsi="Arial" w:cs="Arial"/>
          <w:kern w:val="28"/>
          <w:sz w:val="24"/>
          <w:szCs w:val="24"/>
        </w:rPr>
        <w:tab/>
      </w:r>
    </w:p>
    <w:p w14:paraId="077871D2" w14:textId="77777777" w:rsidR="009A5A41" w:rsidRPr="009A5A41" w:rsidRDefault="009A5A41" w:rsidP="009A5A41">
      <w:pPr>
        <w:tabs>
          <w:tab w:val="left" w:pos="-2410"/>
        </w:tabs>
        <w:spacing w:after="0" w:line="240" w:lineRule="atLeast"/>
        <w:ind w:left="576" w:hanging="576"/>
        <w:jc w:val="both"/>
        <w:rPr>
          <w:rFonts w:ascii="Arial" w:eastAsia="Times New Roman" w:hAnsi="Arial" w:cs="Arial"/>
          <w:kern w:val="28"/>
          <w:sz w:val="24"/>
          <w:szCs w:val="24"/>
        </w:rPr>
      </w:pPr>
      <w:r w:rsidRPr="009A5A41">
        <w:rPr>
          <w:rFonts w:ascii="Arial" w:eastAsia="Times New Roman" w:hAnsi="Arial" w:cs="Arial"/>
          <w:kern w:val="28"/>
          <w:sz w:val="24"/>
          <w:szCs w:val="24"/>
        </w:rPr>
        <w:tab/>
      </w:r>
      <w:r w:rsidRPr="009A5A41">
        <w:rPr>
          <w:rFonts w:ascii="Arial" w:eastAsia="Times New Roman" w:hAnsi="Arial" w:cs="Arial"/>
          <w:kern w:val="28"/>
          <w:sz w:val="24"/>
          <w:szCs w:val="24"/>
        </w:rPr>
        <w:tab/>
      </w:r>
      <w:proofErr w:type="spellStart"/>
      <w:r w:rsidRPr="009A5A41">
        <w:rPr>
          <w:rFonts w:ascii="Arial" w:eastAsia="Times New Roman" w:hAnsi="Arial" w:cs="Arial"/>
          <w:kern w:val="28"/>
          <w:sz w:val="24"/>
          <w:szCs w:val="24"/>
        </w:rPr>
        <w:t>i</w:t>
      </w:r>
      <w:proofErr w:type="spellEnd"/>
      <w:r w:rsidRPr="009A5A41">
        <w:rPr>
          <w:rFonts w:ascii="Arial" w:eastAsia="Times New Roman" w:hAnsi="Arial" w:cs="Arial"/>
          <w:kern w:val="28"/>
          <w:sz w:val="24"/>
          <w:szCs w:val="24"/>
        </w:rPr>
        <w:t>)</w:t>
      </w:r>
      <w:r w:rsidRPr="009A5A41">
        <w:rPr>
          <w:rFonts w:ascii="Arial" w:eastAsia="Times New Roman" w:hAnsi="Arial" w:cs="Arial"/>
          <w:kern w:val="28"/>
          <w:sz w:val="24"/>
          <w:szCs w:val="24"/>
        </w:rPr>
        <w:tab/>
        <w:t xml:space="preserve">Selflessness – holders of public office should act in terms of the public </w:t>
      </w:r>
    </w:p>
    <w:p w14:paraId="32B34128" w14:textId="77777777" w:rsidR="009A5A41" w:rsidRPr="009A5A41" w:rsidRDefault="009A5A41" w:rsidP="009A5A41">
      <w:pPr>
        <w:tabs>
          <w:tab w:val="left" w:pos="-2410"/>
        </w:tabs>
        <w:spacing w:after="0" w:line="240" w:lineRule="atLeast"/>
        <w:ind w:left="576" w:hanging="576"/>
        <w:jc w:val="both"/>
        <w:rPr>
          <w:rFonts w:ascii="Arial" w:eastAsia="Times New Roman" w:hAnsi="Arial" w:cs="Arial"/>
          <w:kern w:val="28"/>
          <w:sz w:val="24"/>
          <w:szCs w:val="24"/>
        </w:rPr>
      </w:pPr>
      <w:r w:rsidRPr="009A5A41">
        <w:rPr>
          <w:rFonts w:ascii="Arial" w:eastAsia="Times New Roman" w:hAnsi="Arial" w:cs="Arial"/>
          <w:kern w:val="28"/>
          <w:sz w:val="24"/>
          <w:szCs w:val="24"/>
        </w:rPr>
        <w:tab/>
      </w:r>
      <w:r w:rsidRPr="009A5A41">
        <w:rPr>
          <w:rFonts w:ascii="Arial" w:eastAsia="Times New Roman" w:hAnsi="Arial" w:cs="Arial"/>
          <w:kern w:val="28"/>
          <w:sz w:val="24"/>
          <w:szCs w:val="24"/>
        </w:rPr>
        <w:tab/>
      </w:r>
      <w:r w:rsidRPr="009A5A41">
        <w:rPr>
          <w:rFonts w:ascii="Arial" w:eastAsia="Times New Roman" w:hAnsi="Arial" w:cs="Arial"/>
          <w:kern w:val="28"/>
          <w:sz w:val="24"/>
          <w:szCs w:val="24"/>
        </w:rPr>
        <w:tab/>
      </w:r>
      <w:proofErr w:type="gramStart"/>
      <w:r w:rsidRPr="009A5A41">
        <w:rPr>
          <w:rFonts w:ascii="Arial" w:eastAsia="Times New Roman" w:hAnsi="Arial" w:cs="Arial"/>
          <w:kern w:val="28"/>
          <w:sz w:val="24"/>
          <w:szCs w:val="24"/>
        </w:rPr>
        <w:t>interest;</w:t>
      </w:r>
      <w:proofErr w:type="gramEnd"/>
    </w:p>
    <w:p w14:paraId="21D77A65" w14:textId="77777777" w:rsidR="009A5A41" w:rsidRPr="009A5A41" w:rsidRDefault="009A5A41" w:rsidP="009A5A41">
      <w:pPr>
        <w:tabs>
          <w:tab w:val="left" w:pos="-2410"/>
        </w:tabs>
        <w:spacing w:after="0" w:line="240" w:lineRule="atLeast"/>
        <w:ind w:left="720"/>
        <w:jc w:val="both"/>
        <w:rPr>
          <w:rFonts w:ascii="Arial" w:eastAsia="Times New Roman" w:hAnsi="Arial" w:cs="Arial"/>
          <w:kern w:val="28"/>
          <w:sz w:val="24"/>
          <w:szCs w:val="24"/>
        </w:rPr>
      </w:pPr>
    </w:p>
    <w:p w14:paraId="627F2684" w14:textId="77777777" w:rsidR="009A5A41" w:rsidRPr="009A5A41" w:rsidRDefault="009A5A41" w:rsidP="009A5A41">
      <w:pPr>
        <w:tabs>
          <w:tab w:val="left" w:pos="-2410"/>
        </w:tabs>
        <w:spacing w:after="0" w:line="240" w:lineRule="atLeast"/>
        <w:ind w:left="1440" w:hanging="720"/>
        <w:jc w:val="both"/>
        <w:rPr>
          <w:rFonts w:ascii="Arial" w:eastAsia="Times New Roman" w:hAnsi="Arial" w:cs="Arial"/>
          <w:kern w:val="28"/>
          <w:sz w:val="24"/>
          <w:szCs w:val="24"/>
        </w:rPr>
      </w:pPr>
      <w:r w:rsidRPr="009A5A41">
        <w:rPr>
          <w:rFonts w:ascii="Arial" w:eastAsia="Times New Roman" w:hAnsi="Arial" w:cs="Arial"/>
          <w:kern w:val="28"/>
          <w:sz w:val="24"/>
          <w:szCs w:val="24"/>
        </w:rPr>
        <w:t>ii)</w:t>
      </w:r>
      <w:r w:rsidRPr="009A5A41">
        <w:rPr>
          <w:rFonts w:ascii="Arial" w:eastAsia="Times New Roman" w:hAnsi="Arial" w:cs="Arial"/>
          <w:kern w:val="28"/>
          <w:sz w:val="24"/>
          <w:szCs w:val="24"/>
        </w:rPr>
        <w:tab/>
        <w:t xml:space="preserve">Integrity – holders of public office must avoid placing themselves under any obligation to people or organisations that might try inappropriately to influence them in their work.  They should not act or take decisions </w:t>
      </w:r>
      <w:proofErr w:type="gramStart"/>
      <w:r w:rsidRPr="009A5A41">
        <w:rPr>
          <w:rFonts w:ascii="Arial" w:eastAsia="Times New Roman" w:hAnsi="Arial" w:cs="Arial"/>
          <w:kern w:val="28"/>
          <w:sz w:val="24"/>
          <w:szCs w:val="24"/>
        </w:rPr>
        <w:t>in order to</w:t>
      </w:r>
      <w:proofErr w:type="gramEnd"/>
      <w:r w:rsidRPr="009A5A41">
        <w:rPr>
          <w:rFonts w:ascii="Arial" w:eastAsia="Times New Roman" w:hAnsi="Arial" w:cs="Arial"/>
          <w:kern w:val="28"/>
          <w:sz w:val="24"/>
          <w:szCs w:val="24"/>
        </w:rPr>
        <w:t xml:space="preserve"> gain financial or other material benefits for themselves, their family, or their friends.  They must declare and resolve any interests and </w:t>
      </w:r>
      <w:proofErr w:type="gramStart"/>
      <w:r w:rsidRPr="009A5A41">
        <w:rPr>
          <w:rFonts w:ascii="Arial" w:eastAsia="Times New Roman" w:hAnsi="Arial" w:cs="Arial"/>
          <w:kern w:val="28"/>
          <w:sz w:val="24"/>
          <w:szCs w:val="24"/>
        </w:rPr>
        <w:t>relationships;</w:t>
      </w:r>
      <w:proofErr w:type="gramEnd"/>
    </w:p>
    <w:p w14:paraId="42F58E23" w14:textId="77777777" w:rsidR="009A5A41" w:rsidRPr="009A5A41" w:rsidRDefault="009A5A41" w:rsidP="009A5A41">
      <w:pPr>
        <w:tabs>
          <w:tab w:val="left" w:pos="-2410"/>
        </w:tabs>
        <w:spacing w:after="0" w:line="240" w:lineRule="atLeast"/>
        <w:ind w:left="720"/>
        <w:jc w:val="both"/>
        <w:rPr>
          <w:rFonts w:ascii="Arial" w:eastAsia="Times New Roman" w:hAnsi="Arial" w:cs="Arial"/>
          <w:kern w:val="28"/>
          <w:sz w:val="24"/>
          <w:szCs w:val="24"/>
        </w:rPr>
      </w:pPr>
    </w:p>
    <w:p w14:paraId="615ABC0A" w14:textId="77777777" w:rsidR="009A5A41" w:rsidRPr="009A5A41" w:rsidRDefault="009A5A41" w:rsidP="009A5A41">
      <w:pPr>
        <w:tabs>
          <w:tab w:val="left" w:pos="-2410"/>
        </w:tabs>
        <w:spacing w:after="0" w:line="240" w:lineRule="atLeast"/>
        <w:ind w:left="1440" w:hanging="720"/>
        <w:jc w:val="both"/>
        <w:rPr>
          <w:rFonts w:ascii="Arial" w:eastAsia="Times New Roman" w:hAnsi="Arial" w:cs="Arial"/>
          <w:kern w:val="28"/>
          <w:sz w:val="24"/>
          <w:szCs w:val="24"/>
        </w:rPr>
      </w:pPr>
      <w:r w:rsidRPr="009A5A41">
        <w:rPr>
          <w:rFonts w:ascii="Arial" w:eastAsia="Times New Roman" w:hAnsi="Arial" w:cs="Arial"/>
          <w:kern w:val="28"/>
          <w:sz w:val="24"/>
          <w:szCs w:val="24"/>
        </w:rPr>
        <w:t>iii)</w:t>
      </w:r>
      <w:r w:rsidRPr="009A5A41">
        <w:rPr>
          <w:rFonts w:ascii="Arial" w:eastAsia="Times New Roman" w:hAnsi="Arial" w:cs="Arial"/>
          <w:kern w:val="28"/>
          <w:sz w:val="24"/>
          <w:szCs w:val="24"/>
        </w:rPr>
        <w:tab/>
        <w:t xml:space="preserve">Objectivity – holders of public office must act and take decisions impartially, fairly and on merit, using the best evidence and without discrimination or </w:t>
      </w:r>
      <w:proofErr w:type="gramStart"/>
      <w:r w:rsidRPr="009A5A41">
        <w:rPr>
          <w:rFonts w:ascii="Arial" w:eastAsia="Times New Roman" w:hAnsi="Arial" w:cs="Arial"/>
          <w:kern w:val="28"/>
          <w:sz w:val="24"/>
          <w:szCs w:val="24"/>
        </w:rPr>
        <w:t>bias;</w:t>
      </w:r>
      <w:proofErr w:type="gramEnd"/>
    </w:p>
    <w:p w14:paraId="70ECB7FA" w14:textId="77777777" w:rsidR="009A5A41" w:rsidRPr="009A5A41" w:rsidRDefault="009A5A41" w:rsidP="009A5A41">
      <w:pPr>
        <w:tabs>
          <w:tab w:val="left" w:pos="-2410"/>
        </w:tabs>
        <w:spacing w:after="0" w:line="240" w:lineRule="atLeast"/>
        <w:ind w:left="720"/>
        <w:jc w:val="both"/>
        <w:rPr>
          <w:rFonts w:ascii="Arial" w:eastAsia="Times New Roman" w:hAnsi="Arial" w:cs="Arial"/>
          <w:kern w:val="28"/>
          <w:sz w:val="24"/>
          <w:szCs w:val="24"/>
        </w:rPr>
      </w:pPr>
    </w:p>
    <w:p w14:paraId="445AE4AF" w14:textId="77777777" w:rsidR="009A5A41" w:rsidRPr="009A5A41" w:rsidRDefault="009A5A41" w:rsidP="009A5A41">
      <w:pPr>
        <w:tabs>
          <w:tab w:val="left" w:pos="-2410"/>
        </w:tabs>
        <w:spacing w:after="0" w:line="240" w:lineRule="atLeast"/>
        <w:ind w:left="1440" w:hanging="720"/>
        <w:jc w:val="both"/>
        <w:rPr>
          <w:rFonts w:ascii="Arial" w:eastAsia="Times New Roman" w:hAnsi="Arial" w:cs="Arial"/>
          <w:kern w:val="28"/>
          <w:sz w:val="24"/>
          <w:szCs w:val="24"/>
        </w:rPr>
      </w:pPr>
      <w:r w:rsidRPr="009A5A41">
        <w:rPr>
          <w:rFonts w:ascii="Arial" w:eastAsia="Times New Roman" w:hAnsi="Arial" w:cs="Arial"/>
          <w:kern w:val="28"/>
          <w:sz w:val="24"/>
          <w:szCs w:val="24"/>
        </w:rPr>
        <w:t>iv)</w:t>
      </w:r>
      <w:r w:rsidRPr="009A5A41">
        <w:rPr>
          <w:rFonts w:ascii="Arial" w:eastAsia="Times New Roman" w:hAnsi="Arial" w:cs="Arial"/>
          <w:kern w:val="28"/>
          <w:sz w:val="24"/>
          <w:szCs w:val="24"/>
        </w:rPr>
        <w:tab/>
        <w:t xml:space="preserve">Accountability – holders of public office are accountable for their decisions and actions and must submit themselves to the scrutiny necessary to ensure </w:t>
      </w:r>
      <w:proofErr w:type="gramStart"/>
      <w:r w:rsidRPr="009A5A41">
        <w:rPr>
          <w:rFonts w:ascii="Arial" w:eastAsia="Times New Roman" w:hAnsi="Arial" w:cs="Arial"/>
          <w:kern w:val="28"/>
          <w:sz w:val="24"/>
          <w:szCs w:val="24"/>
        </w:rPr>
        <w:t>this;</w:t>
      </w:r>
      <w:proofErr w:type="gramEnd"/>
    </w:p>
    <w:p w14:paraId="6E03F8F2" w14:textId="77777777" w:rsidR="009A5A41" w:rsidRPr="009A5A41" w:rsidRDefault="009A5A41" w:rsidP="009A5A41">
      <w:pPr>
        <w:tabs>
          <w:tab w:val="left" w:pos="-2410"/>
        </w:tabs>
        <w:spacing w:after="0" w:line="240" w:lineRule="atLeast"/>
        <w:ind w:left="720"/>
        <w:jc w:val="both"/>
        <w:rPr>
          <w:rFonts w:ascii="Arial" w:eastAsia="Times New Roman" w:hAnsi="Arial" w:cs="Arial"/>
          <w:kern w:val="28"/>
          <w:sz w:val="24"/>
          <w:szCs w:val="24"/>
        </w:rPr>
      </w:pPr>
    </w:p>
    <w:p w14:paraId="297240EB" w14:textId="77777777" w:rsidR="009A5A41" w:rsidRPr="009A5A41" w:rsidRDefault="009A5A41" w:rsidP="009A5A41">
      <w:pPr>
        <w:tabs>
          <w:tab w:val="left" w:pos="-2410"/>
        </w:tabs>
        <w:spacing w:after="0" w:line="240" w:lineRule="atLeast"/>
        <w:ind w:left="1440" w:hanging="720"/>
        <w:jc w:val="both"/>
        <w:rPr>
          <w:rFonts w:ascii="Arial" w:eastAsia="Times New Roman" w:hAnsi="Arial" w:cs="Arial"/>
          <w:kern w:val="28"/>
          <w:sz w:val="24"/>
          <w:szCs w:val="24"/>
        </w:rPr>
      </w:pPr>
      <w:r w:rsidRPr="009A5A41">
        <w:rPr>
          <w:rFonts w:ascii="Arial" w:eastAsia="Times New Roman" w:hAnsi="Arial" w:cs="Arial"/>
          <w:kern w:val="28"/>
          <w:sz w:val="24"/>
          <w:szCs w:val="24"/>
        </w:rPr>
        <w:t>v)</w:t>
      </w:r>
      <w:r w:rsidRPr="009A5A41">
        <w:rPr>
          <w:rFonts w:ascii="Arial" w:eastAsia="Times New Roman" w:hAnsi="Arial" w:cs="Arial"/>
          <w:kern w:val="28"/>
          <w:sz w:val="24"/>
          <w:szCs w:val="24"/>
        </w:rPr>
        <w:tab/>
        <w:t xml:space="preserve">Openness – holders of public office should act and take decisions in an open and transparent manner.  Information should not be withheld from the public unless there are clear and lawful reasons for so </w:t>
      </w:r>
      <w:proofErr w:type="gramStart"/>
      <w:r w:rsidRPr="009A5A41">
        <w:rPr>
          <w:rFonts w:ascii="Arial" w:eastAsia="Times New Roman" w:hAnsi="Arial" w:cs="Arial"/>
          <w:kern w:val="28"/>
          <w:sz w:val="24"/>
          <w:szCs w:val="24"/>
        </w:rPr>
        <w:t>doing;</w:t>
      </w:r>
      <w:proofErr w:type="gramEnd"/>
    </w:p>
    <w:p w14:paraId="1F314B85" w14:textId="77777777" w:rsidR="009A5A41" w:rsidRPr="009A5A41" w:rsidRDefault="009A5A41" w:rsidP="009A5A41">
      <w:pPr>
        <w:tabs>
          <w:tab w:val="left" w:pos="-2410"/>
        </w:tabs>
        <w:spacing w:after="0" w:line="240" w:lineRule="atLeast"/>
        <w:ind w:left="720"/>
        <w:jc w:val="both"/>
        <w:rPr>
          <w:rFonts w:ascii="Arial" w:eastAsia="Times New Roman" w:hAnsi="Arial" w:cs="Arial"/>
          <w:kern w:val="28"/>
          <w:sz w:val="24"/>
          <w:szCs w:val="24"/>
        </w:rPr>
      </w:pPr>
    </w:p>
    <w:p w14:paraId="412AE01E" w14:textId="77777777" w:rsidR="009A5A41" w:rsidRPr="009A5A41" w:rsidRDefault="009A5A41" w:rsidP="009A5A41">
      <w:pPr>
        <w:tabs>
          <w:tab w:val="left" w:pos="-2410"/>
        </w:tabs>
        <w:spacing w:after="0" w:line="240" w:lineRule="atLeast"/>
        <w:ind w:left="720"/>
        <w:jc w:val="both"/>
        <w:rPr>
          <w:rFonts w:ascii="Arial" w:eastAsia="Times New Roman" w:hAnsi="Arial" w:cs="Arial"/>
          <w:kern w:val="28"/>
          <w:sz w:val="24"/>
          <w:szCs w:val="24"/>
        </w:rPr>
      </w:pPr>
      <w:r w:rsidRPr="009A5A41">
        <w:rPr>
          <w:rFonts w:ascii="Arial" w:eastAsia="Times New Roman" w:hAnsi="Arial" w:cs="Arial"/>
          <w:kern w:val="28"/>
          <w:sz w:val="24"/>
          <w:szCs w:val="24"/>
        </w:rPr>
        <w:t>vi)</w:t>
      </w:r>
      <w:r w:rsidRPr="009A5A41">
        <w:rPr>
          <w:rFonts w:ascii="Arial" w:eastAsia="Times New Roman" w:hAnsi="Arial" w:cs="Arial"/>
          <w:kern w:val="28"/>
          <w:sz w:val="24"/>
          <w:szCs w:val="24"/>
        </w:rPr>
        <w:tab/>
        <w:t xml:space="preserve">Honesty – holders of public office should be </w:t>
      </w:r>
      <w:proofErr w:type="gramStart"/>
      <w:r w:rsidRPr="009A5A41">
        <w:rPr>
          <w:rFonts w:ascii="Arial" w:eastAsia="Times New Roman" w:hAnsi="Arial" w:cs="Arial"/>
          <w:kern w:val="28"/>
          <w:sz w:val="24"/>
          <w:szCs w:val="24"/>
        </w:rPr>
        <w:t>truthful;</w:t>
      </w:r>
      <w:proofErr w:type="gramEnd"/>
    </w:p>
    <w:p w14:paraId="24E4BE95" w14:textId="77777777" w:rsidR="009A5A41" w:rsidRPr="009A5A41" w:rsidRDefault="009A5A41" w:rsidP="009A5A41">
      <w:pPr>
        <w:tabs>
          <w:tab w:val="left" w:pos="-2410"/>
        </w:tabs>
        <w:spacing w:after="0" w:line="240" w:lineRule="atLeast"/>
        <w:ind w:left="720"/>
        <w:jc w:val="both"/>
        <w:rPr>
          <w:rFonts w:ascii="Arial" w:eastAsia="Times New Roman" w:hAnsi="Arial" w:cs="Arial"/>
          <w:kern w:val="28"/>
          <w:sz w:val="24"/>
          <w:szCs w:val="24"/>
        </w:rPr>
      </w:pPr>
    </w:p>
    <w:p w14:paraId="7670323E" w14:textId="77777777" w:rsidR="009A5A41" w:rsidRPr="009A5A41" w:rsidRDefault="009A5A41" w:rsidP="009A5A41">
      <w:pPr>
        <w:tabs>
          <w:tab w:val="left" w:pos="-2410"/>
        </w:tabs>
        <w:spacing w:after="0" w:line="240" w:lineRule="atLeast"/>
        <w:ind w:left="1440" w:hanging="720"/>
        <w:jc w:val="both"/>
        <w:rPr>
          <w:rFonts w:ascii="Arial" w:eastAsia="Times New Roman" w:hAnsi="Arial" w:cs="Arial"/>
          <w:kern w:val="28"/>
          <w:sz w:val="24"/>
          <w:szCs w:val="24"/>
        </w:rPr>
      </w:pPr>
      <w:r w:rsidRPr="009A5A41">
        <w:rPr>
          <w:rFonts w:ascii="Arial" w:eastAsia="Times New Roman" w:hAnsi="Arial" w:cs="Arial"/>
          <w:kern w:val="28"/>
          <w:sz w:val="24"/>
          <w:szCs w:val="24"/>
        </w:rPr>
        <w:t>vii)</w:t>
      </w:r>
      <w:r w:rsidRPr="009A5A41">
        <w:rPr>
          <w:rFonts w:ascii="Arial" w:eastAsia="Times New Roman" w:hAnsi="Arial" w:cs="Arial"/>
          <w:kern w:val="28"/>
          <w:sz w:val="24"/>
          <w:szCs w:val="24"/>
        </w:rPr>
        <w:tab/>
        <w:t>Leadership – holders of public office should exhibit these principles in their own behaviour.  They should actively promote and robustly support the principles and be willing to challenge poor behaviour wherever it occurs.</w:t>
      </w:r>
    </w:p>
    <w:p w14:paraId="494465BD" w14:textId="77777777" w:rsidR="009A5A41" w:rsidRPr="009A5A41" w:rsidRDefault="009A5A41" w:rsidP="009A5A41">
      <w:pPr>
        <w:tabs>
          <w:tab w:val="left" w:pos="-2410"/>
        </w:tabs>
        <w:spacing w:after="0" w:line="240" w:lineRule="atLeast"/>
        <w:jc w:val="both"/>
        <w:rPr>
          <w:rFonts w:ascii="Arial" w:eastAsia="Times New Roman" w:hAnsi="Arial" w:cs="Arial"/>
          <w:kern w:val="28"/>
          <w:sz w:val="24"/>
          <w:szCs w:val="24"/>
        </w:rPr>
      </w:pPr>
    </w:p>
    <w:p w14:paraId="5FFFEF2E" w14:textId="3BA3C7B1" w:rsidR="009A5A41" w:rsidRPr="00CC096A" w:rsidRDefault="009A5A41" w:rsidP="00CC096A">
      <w:pPr>
        <w:pStyle w:val="ListParagraph"/>
        <w:numPr>
          <w:ilvl w:val="1"/>
          <w:numId w:val="21"/>
        </w:numPr>
        <w:tabs>
          <w:tab w:val="left" w:pos="-2410"/>
        </w:tabs>
        <w:spacing w:after="0" w:line="240" w:lineRule="atLeast"/>
        <w:ind w:left="709" w:hanging="709"/>
        <w:jc w:val="both"/>
        <w:rPr>
          <w:rFonts w:ascii="Arial" w:eastAsia="Times New Roman" w:hAnsi="Arial" w:cs="Arial"/>
          <w:kern w:val="28"/>
          <w:sz w:val="24"/>
          <w:szCs w:val="24"/>
        </w:rPr>
      </w:pPr>
      <w:proofErr w:type="gramStart"/>
      <w:r w:rsidRPr="00CC096A">
        <w:rPr>
          <w:rFonts w:ascii="Arial" w:eastAsia="Times New Roman" w:hAnsi="Arial" w:cs="Arial"/>
          <w:kern w:val="28"/>
          <w:sz w:val="24"/>
          <w:szCs w:val="24"/>
        </w:rPr>
        <w:t>In the event that</w:t>
      </w:r>
      <w:proofErr w:type="gramEnd"/>
      <w:r w:rsidRPr="00CC096A">
        <w:rPr>
          <w:rFonts w:ascii="Arial" w:eastAsia="Times New Roman" w:hAnsi="Arial" w:cs="Arial"/>
          <w:kern w:val="28"/>
          <w:sz w:val="24"/>
          <w:szCs w:val="24"/>
        </w:rPr>
        <w:t xml:space="preserve"> a Pension Board Member has a dual interest which may include other responsibilities, the Scheme Manager and Pension Board Members will need to consider all other interests, financial or otherwise when considering interests which may give rise to a potential or actual conflict.  </w:t>
      </w:r>
    </w:p>
    <w:p w14:paraId="7887AAA6" w14:textId="77777777" w:rsidR="009A5A41" w:rsidRPr="009A5A41" w:rsidRDefault="009A5A41" w:rsidP="009A5A41">
      <w:pPr>
        <w:tabs>
          <w:tab w:val="left" w:pos="-2410"/>
        </w:tabs>
        <w:spacing w:after="0" w:line="240" w:lineRule="atLeast"/>
        <w:ind w:left="576"/>
        <w:jc w:val="both"/>
        <w:rPr>
          <w:rFonts w:ascii="Arial" w:eastAsia="Times New Roman" w:hAnsi="Arial" w:cs="Arial"/>
          <w:kern w:val="28"/>
          <w:sz w:val="24"/>
          <w:szCs w:val="24"/>
        </w:rPr>
      </w:pPr>
    </w:p>
    <w:p w14:paraId="07AA9493" w14:textId="2B2978A7" w:rsidR="009A5A41" w:rsidRPr="009A5A41" w:rsidRDefault="00CC096A" w:rsidP="00CC096A">
      <w:pPr>
        <w:tabs>
          <w:tab w:val="left" w:pos="-2410"/>
        </w:tabs>
        <w:spacing w:after="0" w:line="240" w:lineRule="atLeast"/>
        <w:ind w:left="709" w:hanging="709"/>
        <w:jc w:val="both"/>
        <w:rPr>
          <w:rFonts w:ascii="Arial" w:eastAsia="Times New Roman" w:hAnsi="Arial" w:cs="Arial"/>
          <w:kern w:val="28"/>
          <w:sz w:val="24"/>
          <w:szCs w:val="24"/>
        </w:rPr>
      </w:pPr>
      <w:r>
        <w:rPr>
          <w:rFonts w:ascii="Arial" w:eastAsia="Times New Roman" w:hAnsi="Arial" w:cs="Arial"/>
          <w:kern w:val="28"/>
          <w:sz w:val="24"/>
          <w:szCs w:val="24"/>
        </w:rPr>
        <w:t>2.7</w:t>
      </w:r>
      <w:r>
        <w:rPr>
          <w:rFonts w:ascii="Arial" w:eastAsia="Times New Roman" w:hAnsi="Arial" w:cs="Arial"/>
          <w:kern w:val="28"/>
          <w:sz w:val="24"/>
          <w:szCs w:val="24"/>
        </w:rPr>
        <w:tab/>
      </w:r>
      <w:r w:rsidR="009A5A41" w:rsidRPr="009A5A41">
        <w:rPr>
          <w:rFonts w:ascii="Arial" w:eastAsia="Times New Roman" w:hAnsi="Arial" w:cs="Arial"/>
          <w:kern w:val="28"/>
          <w:sz w:val="24"/>
          <w:szCs w:val="24"/>
        </w:rPr>
        <w:t xml:space="preserve">For example, a Finance Officer appointed as a Pension Board member can offer their knowledge but may be involved in a decision or matter which may be, or appear to be, in opposition to another interest.  For instance, the Pension Board may be required to scrutinise a decision which involves the use of departmental resources to improve scheme administration, whilst the Finance Officer is at the same time tasked, by virtue of their employment, with reducing </w:t>
      </w:r>
      <w:r w:rsidR="009A5A41" w:rsidRPr="009A5A41">
        <w:rPr>
          <w:rFonts w:ascii="Arial" w:eastAsia="Times New Roman" w:hAnsi="Arial" w:cs="Arial"/>
          <w:kern w:val="28"/>
          <w:sz w:val="24"/>
          <w:szCs w:val="24"/>
        </w:rPr>
        <w:lastRenderedPageBreak/>
        <w:t xml:space="preserve">departmental spending.  In this case the Scheme Manager must be satisfied that their dual interests are not likely to prejudice the Pension Board member in the exercise of any </w:t>
      </w:r>
      <w:proofErr w:type="gramStart"/>
      <w:r w:rsidR="009A5A41" w:rsidRPr="009A5A41">
        <w:rPr>
          <w:rFonts w:ascii="Arial" w:eastAsia="Times New Roman" w:hAnsi="Arial" w:cs="Arial"/>
          <w:kern w:val="28"/>
          <w:sz w:val="24"/>
          <w:szCs w:val="24"/>
        </w:rPr>
        <w:t>particular function</w:t>
      </w:r>
      <w:proofErr w:type="gramEnd"/>
      <w:r w:rsidR="009A5A41" w:rsidRPr="009A5A41">
        <w:rPr>
          <w:rFonts w:ascii="Arial" w:eastAsia="Times New Roman" w:hAnsi="Arial" w:cs="Arial"/>
          <w:kern w:val="28"/>
          <w:sz w:val="24"/>
          <w:szCs w:val="24"/>
        </w:rPr>
        <w:t>.</w:t>
      </w:r>
    </w:p>
    <w:p w14:paraId="36127F07" w14:textId="77777777" w:rsidR="009A5A41" w:rsidRPr="009A5A41" w:rsidRDefault="009A5A41" w:rsidP="009A5A41">
      <w:pPr>
        <w:tabs>
          <w:tab w:val="left" w:pos="-2410"/>
        </w:tabs>
        <w:spacing w:after="0" w:line="240" w:lineRule="atLeast"/>
        <w:jc w:val="both"/>
        <w:rPr>
          <w:rFonts w:ascii="Arial" w:eastAsia="Times New Roman" w:hAnsi="Arial" w:cs="Arial"/>
          <w:kern w:val="28"/>
          <w:sz w:val="24"/>
          <w:szCs w:val="24"/>
        </w:rPr>
      </w:pPr>
    </w:p>
    <w:p w14:paraId="7EA00F26" w14:textId="7142BB3C" w:rsidR="009A5A41" w:rsidRPr="009A5A41" w:rsidRDefault="00CC096A" w:rsidP="009A5A41">
      <w:pPr>
        <w:tabs>
          <w:tab w:val="left" w:pos="-2410"/>
        </w:tabs>
        <w:spacing w:after="0" w:line="240" w:lineRule="atLeast"/>
        <w:jc w:val="both"/>
        <w:rPr>
          <w:rFonts w:ascii="Arial" w:eastAsia="Times New Roman" w:hAnsi="Arial" w:cs="Arial"/>
          <w:kern w:val="28"/>
          <w:sz w:val="24"/>
          <w:szCs w:val="24"/>
        </w:rPr>
      </w:pPr>
      <w:r>
        <w:rPr>
          <w:rFonts w:ascii="Arial" w:eastAsia="Times New Roman" w:hAnsi="Arial" w:cs="Arial"/>
          <w:kern w:val="28"/>
          <w:sz w:val="24"/>
          <w:szCs w:val="24"/>
        </w:rPr>
        <w:t>2.8</w:t>
      </w:r>
      <w:r w:rsidR="009A5A41" w:rsidRPr="009A5A41">
        <w:rPr>
          <w:rFonts w:ascii="Arial" w:eastAsia="Times New Roman" w:hAnsi="Arial" w:cs="Arial"/>
          <w:kern w:val="28"/>
          <w:sz w:val="24"/>
          <w:szCs w:val="24"/>
        </w:rPr>
        <w:tab/>
        <w:t xml:space="preserve">Conflicts of interest will be considered in line with a </w:t>
      </w:r>
      <w:proofErr w:type="gramStart"/>
      <w:r w:rsidR="009A5A41" w:rsidRPr="009A5A41">
        <w:rPr>
          <w:rFonts w:ascii="Arial" w:eastAsia="Times New Roman" w:hAnsi="Arial" w:cs="Arial"/>
          <w:kern w:val="28"/>
          <w:sz w:val="24"/>
          <w:szCs w:val="24"/>
        </w:rPr>
        <w:t>three stage</w:t>
      </w:r>
      <w:proofErr w:type="gramEnd"/>
      <w:r w:rsidR="009A5A41" w:rsidRPr="009A5A41">
        <w:rPr>
          <w:rFonts w:ascii="Arial" w:eastAsia="Times New Roman" w:hAnsi="Arial" w:cs="Arial"/>
          <w:kern w:val="28"/>
          <w:sz w:val="24"/>
          <w:szCs w:val="24"/>
        </w:rPr>
        <w:t xml:space="preserve"> process:</w:t>
      </w:r>
    </w:p>
    <w:p w14:paraId="5D721C50" w14:textId="77777777" w:rsidR="009A5A41" w:rsidRPr="009A5A41" w:rsidRDefault="009A5A41" w:rsidP="009A5A41">
      <w:pPr>
        <w:tabs>
          <w:tab w:val="left" w:pos="-2410"/>
        </w:tabs>
        <w:spacing w:after="0" w:line="240" w:lineRule="atLeast"/>
        <w:jc w:val="both"/>
        <w:rPr>
          <w:rFonts w:ascii="Arial" w:eastAsia="Times New Roman" w:hAnsi="Arial" w:cs="Arial"/>
          <w:kern w:val="28"/>
          <w:sz w:val="24"/>
          <w:szCs w:val="24"/>
        </w:rPr>
      </w:pPr>
    </w:p>
    <w:p w14:paraId="7DB51E79" w14:textId="77777777" w:rsidR="009A5A41" w:rsidRPr="009A5A41" w:rsidRDefault="009A5A41" w:rsidP="009A5A41">
      <w:pPr>
        <w:numPr>
          <w:ilvl w:val="0"/>
          <w:numId w:val="14"/>
        </w:numPr>
        <w:tabs>
          <w:tab w:val="left" w:pos="-2410"/>
        </w:tabs>
        <w:spacing w:after="0" w:line="240" w:lineRule="atLeast"/>
        <w:jc w:val="both"/>
        <w:rPr>
          <w:rFonts w:ascii="Arial" w:eastAsia="Times New Roman" w:hAnsi="Arial" w:cs="Arial"/>
          <w:kern w:val="28"/>
          <w:sz w:val="24"/>
          <w:szCs w:val="24"/>
        </w:rPr>
      </w:pPr>
      <w:r w:rsidRPr="009A5A41">
        <w:rPr>
          <w:rFonts w:ascii="Arial" w:eastAsia="Times New Roman" w:hAnsi="Arial" w:cs="Arial"/>
          <w:kern w:val="28"/>
          <w:sz w:val="24"/>
          <w:szCs w:val="24"/>
        </w:rPr>
        <w:t xml:space="preserve">Identification of the potential </w:t>
      </w:r>
      <w:proofErr w:type="gramStart"/>
      <w:r w:rsidRPr="009A5A41">
        <w:rPr>
          <w:rFonts w:ascii="Arial" w:eastAsia="Times New Roman" w:hAnsi="Arial" w:cs="Arial"/>
          <w:kern w:val="28"/>
          <w:sz w:val="24"/>
          <w:szCs w:val="24"/>
        </w:rPr>
        <w:t>conflict;</w:t>
      </w:r>
      <w:proofErr w:type="gramEnd"/>
    </w:p>
    <w:p w14:paraId="285EFA00" w14:textId="77777777" w:rsidR="009A5A41" w:rsidRPr="009A5A41" w:rsidRDefault="009A5A41" w:rsidP="009A5A41">
      <w:pPr>
        <w:tabs>
          <w:tab w:val="left" w:pos="-2410"/>
        </w:tabs>
        <w:spacing w:after="0" w:line="240" w:lineRule="atLeast"/>
        <w:jc w:val="both"/>
        <w:rPr>
          <w:rFonts w:ascii="Arial" w:eastAsia="Times New Roman" w:hAnsi="Arial" w:cs="Arial"/>
          <w:kern w:val="28"/>
          <w:sz w:val="24"/>
          <w:szCs w:val="24"/>
        </w:rPr>
      </w:pPr>
    </w:p>
    <w:p w14:paraId="5EA99728" w14:textId="77777777" w:rsidR="009A5A41" w:rsidRPr="009A5A41" w:rsidRDefault="009A5A41" w:rsidP="009A5A41">
      <w:pPr>
        <w:numPr>
          <w:ilvl w:val="0"/>
          <w:numId w:val="14"/>
        </w:numPr>
        <w:tabs>
          <w:tab w:val="left" w:pos="-2410"/>
        </w:tabs>
        <w:spacing w:after="0" w:line="240" w:lineRule="atLeast"/>
        <w:jc w:val="both"/>
        <w:rPr>
          <w:rFonts w:ascii="Arial" w:eastAsia="Times New Roman" w:hAnsi="Arial" w:cs="Arial"/>
          <w:kern w:val="28"/>
          <w:sz w:val="24"/>
          <w:szCs w:val="24"/>
        </w:rPr>
      </w:pPr>
      <w:r w:rsidRPr="009A5A41">
        <w:rPr>
          <w:rFonts w:ascii="Arial" w:eastAsia="Times New Roman" w:hAnsi="Arial" w:cs="Arial"/>
          <w:kern w:val="28"/>
          <w:sz w:val="24"/>
          <w:szCs w:val="24"/>
        </w:rPr>
        <w:t xml:space="preserve">Monitoring of the potential </w:t>
      </w:r>
      <w:proofErr w:type="gramStart"/>
      <w:r w:rsidRPr="009A5A41">
        <w:rPr>
          <w:rFonts w:ascii="Arial" w:eastAsia="Times New Roman" w:hAnsi="Arial" w:cs="Arial"/>
          <w:kern w:val="28"/>
          <w:sz w:val="24"/>
          <w:szCs w:val="24"/>
        </w:rPr>
        <w:t>conflict;</w:t>
      </w:r>
      <w:proofErr w:type="gramEnd"/>
      <w:r w:rsidRPr="009A5A41">
        <w:rPr>
          <w:rFonts w:ascii="Arial" w:eastAsia="Times New Roman" w:hAnsi="Arial" w:cs="Arial"/>
          <w:kern w:val="28"/>
          <w:sz w:val="24"/>
          <w:szCs w:val="24"/>
        </w:rPr>
        <w:t xml:space="preserve"> </w:t>
      </w:r>
    </w:p>
    <w:p w14:paraId="2B18CC79" w14:textId="77777777" w:rsidR="009A5A41" w:rsidRPr="009A5A41" w:rsidRDefault="009A5A41" w:rsidP="009A5A41">
      <w:pPr>
        <w:tabs>
          <w:tab w:val="left" w:pos="-2410"/>
        </w:tabs>
        <w:spacing w:after="0" w:line="240" w:lineRule="atLeast"/>
        <w:jc w:val="both"/>
        <w:rPr>
          <w:rFonts w:ascii="Arial" w:eastAsia="Times New Roman" w:hAnsi="Arial" w:cs="Arial"/>
          <w:kern w:val="28"/>
          <w:sz w:val="24"/>
          <w:szCs w:val="24"/>
        </w:rPr>
      </w:pPr>
    </w:p>
    <w:p w14:paraId="716909DB" w14:textId="77777777" w:rsidR="009A5A41" w:rsidRPr="009A5A41" w:rsidRDefault="009A5A41" w:rsidP="009A5A41">
      <w:pPr>
        <w:numPr>
          <w:ilvl w:val="0"/>
          <w:numId w:val="14"/>
        </w:numPr>
        <w:tabs>
          <w:tab w:val="left" w:pos="-2410"/>
        </w:tabs>
        <w:spacing w:after="0" w:line="240" w:lineRule="atLeast"/>
        <w:jc w:val="both"/>
        <w:rPr>
          <w:rFonts w:ascii="Arial" w:eastAsia="Times New Roman" w:hAnsi="Arial" w:cs="Arial"/>
          <w:kern w:val="28"/>
          <w:sz w:val="24"/>
          <w:szCs w:val="24"/>
        </w:rPr>
      </w:pPr>
      <w:r w:rsidRPr="009A5A41">
        <w:rPr>
          <w:rFonts w:ascii="Arial" w:eastAsia="Times New Roman" w:hAnsi="Arial" w:cs="Arial"/>
          <w:kern w:val="28"/>
          <w:sz w:val="24"/>
          <w:szCs w:val="24"/>
        </w:rPr>
        <w:t>Managing the potential conflict.</w:t>
      </w:r>
    </w:p>
    <w:p w14:paraId="65AC16D5" w14:textId="77777777" w:rsidR="009A5A41" w:rsidRPr="009A5A41" w:rsidRDefault="009A5A41" w:rsidP="009A5A41">
      <w:pPr>
        <w:spacing w:after="0" w:line="240" w:lineRule="auto"/>
        <w:ind w:left="720"/>
        <w:rPr>
          <w:rFonts w:ascii="Arial" w:eastAsia="Times New Roman" w:hAnsi="Arial" w:cs="Arial"/>
          <w:sz w:val="24"/>
          <w:szCs w:val="24"/>
        </w:rPr>
      </w:pPr>
    </w:p>
    <w:p w14:paraId="15F4E863" w14:textId="77777777" w:rsidR="009A5A41" w:rsidRPr="009A5A41" w:rsidRDefault="009A5A41" w:rsidP="009A5A41">
      <w:pPr>
        <w:tabs>
          <w:tab w:val="left" w:pos="-2410"/>
        </w:tabs>
        <w:spacing w:after="0" w:line="240" w:lineRule="atLeast"/>
        <w:jc w:val="both"/>
        <w:rPr>
          <w:rFonts w:ascii="Arial" w:eastAsia="Times New Roman" w:hAnsi="Arial" w:cs="Arial"/>
          <w:kern w:val="28"/>
          <w:sz w:val="24"/>
          <w:szCs w:val="24"/>
        </w:rPr>
      </w:pPr>
    </w:p>
    <w:p w14:paraId="6F83CCDE" w14:textId="77777777" w:rsidR="009A5A41" w:rsidRPr="009A5A41" w:rsidRDefault="009A5A41" w:rsidP="009A5A41">
      <w:pPr>
        <w:tabs>
          <w:tab w:val="left" w:pos="-2410"/>
        </w:tabs>
        <w:spacing w:after="0" w:line="240" w:lineRule="atLeast"/>
        <w:jc w:val="both"/>
        <w:rPr>
          <w:rFonts w:ascii="Arial" w:eastAsia="Times New Roman" w:hAnsi="Arial" w:cs="Arial"/>
          <w:kern w:val="28"/>
          <w:sz w:val="24"/>
          <w:szCs w:val="24"/>
        </w:rPr>
      </w:pPr>
    </w:p>
    <w:p w14:paraId="2E57559D" w14:textId="7BCD5884" w:rsidR="009A5A41" w:rsidRPr="00CC096A" w:rsidRDefault="009A5A41" w:rsidP="009A5A41">
      <w:pPr>
        <w:tabs>
          <w:tab w:val="left" w:pos="-2410"/>
        </w:tabs>
        <w:spacing w:after="0" w:line="240" w:lineRule="atLeast"/>
        <w:jc w:val="both"/>
        <w:rPr>
          <w:rFonts w:ascii="Arial" w:eastAsia="Times New Roman" w:hAnsi="Arial" w:cs="Arial"/>
          <w:b/>
          <w:kern w:val="28"/>
          <w:sz w:val="24"/>
          <w:szCs w:val="24"/>
        </w:rPr>
      </w:pPr>
      <w:r w:rsidRPr="009A5A41">
        <w:rPr>
          <w:rFonts w:ascii="Arial" w:eastAsia="Times New Roman" w:hAnsi="Arial" w:cs="Arial"/>
          <w:kern w:val="28"/>
          <w:sz w:val="24"/>
          <w:szCs w:val="24"/>
        </w:rPr>
        <w:tab/>
      </w:r>
      <w:r w:rsidRPr="00CC096A">
        <w:rPr>
          <w:rFonts w:ascii="Arial" w:eastAsia="Times New Roman" w:hAnsi="Arial" w:cs="Arial"/>
          <w:b/>
          <w:kern w:val="28"/>
          <w:sz w:val="24"/>
          <w:szCs w:val="24"/>
          <w:u w:val="single"/>
        </w:rPr>
        <w:t>Identifying Potential Conflicts</w:t>
      </w:r>
    </w:p>
    <w:p w14:paraId="677C3057" w14:textId="77777777" w:rsidR="009A5A41" w:rsidRPr="009A5A41" w:rsidRDefault="009A5A41" w:rsidP="009A5A41">
      <w:pPr>
        <w:tabs>
          <w:tab w:val="left" w:pos="-2410"/>
        </w:tabs>
        <w:spacing w:after="0" w:line="240" w:lineRule="atLeast"/>
        <w:jc w:val="both"/>
        <w:rPr>
          <w:rFonts w:ascii="Arial" w:eastAsia="Times New Roman" w:hAnsi="Arial" w:cs="Arial"/>
          <w:kern w:val="28"/>
          <w:sz w:val="24"/>
          <w:szCs w:val="24"/>
        </w:rPr>
      </w:pPr>
    </w:p>
    <w:p w14:paraId="22575E50" w14:textId="0E5A9A49" w:rsidR="009A5A41" w:rsidRPr="009A5A41" w:rsidRDefault="00CC096A" w:rsidP="009A5A41">
      <w:pPr>
        <w:tabs>
          <w:tab w:val="left" w:pos="-2410"/>
        </w:tabs>
        <w:spacing w:after="0" w:line="240" w:lineRule="atLeast"/>
        <w:ind w:left="720" w:hanging="720"/>
        <w:jc w:val="both"/>
        <w:rPr>
          <w:rFonts w:ascii="Arial" w:eastAsia="Times New Roman" w:hAnsi="Arial" w:cs="Arial"/>
          <w:kern w:val="28"/>
          <w:sz w:val="24"/>
          <w:szCs w:val="24"/>
        </w:rPr>
      </w:pPr>
      <w:r>
        <w:rPr>
          <w:rFonts w:ascii="Arial" w:eastAsia="Times New Roman" w:hAnsi="Arial" w:cs="Arial"/>
          <w:kern w:val="28"/>
          <w:sz w:val="24"/>
          <w:szCs w:val="24"/>
        </w:rPr>
        <w:t>2.9</w:t>
      </w:r>
      <w:r w:rsidR="009A5A41" w:rsidRPr="009A5A41">
        <w:rPr>
          <w:rFonts w:ascii="Arial" w:eastAsia="Times New Roman" w:hAnsi="Arial" w:cs="Arial"/>
          <w:kern w:val="28"/>
          <w:sz w:val="24"/>
          <w:szCs w:val="24"/>
        </w:rPr>
        <w:tab/>
        <w:t>Pension Board members will be expected to be open and transparent in disclosure of potential conflicts.</w:t>
      </w:r>
    </w:p>
    <w:p w14:paraId="0CC9DB56" w14:textId="77777777" w:rsidR="009A5A41" w:rsidRPr="009A5A41" w:rsidRDefault="009A5A41" w:rsidP="009A5A41">
      <w:pPr>
        <w:tabs>
          <w:tab w:val="left" w:pos="-2410"/>
        </w:tabs>
        <w:spacing w:after="0" w:line="240" w:lineRule="atLeast"/>
        <w:jc w:val="both"/>
        <w:rPr>
          <w:rFonts w:ascii="Arial" w:eastAsia="Times New Roman" w:hAnsi="Arial" w:cs="Arial"/>
          <w:kern w:val="28"/>
          <w:sz w:val="24"/>
          <w:szCs w:val="24"/>
        </w:rPr>
      </w:pPr>
    </w:p>
    <w:p w14:paraId="36F03587" w14:textId="46F6AD1F" w:rsidR="009A5A41" w:rsidRPr="009A5A41" w:rsidRDefault="00CC096A" w:rsidP="009A5A41">
      <w:pPr>
        <w:tabs>
          <w:tab w:val="left" w:pos="-2410"/>
        </w:tabs>
        <w:spacing w:after="0" w:line="240" w:lineRule="atLeast"/>
        <w:ind w:left="720" w:hanging="720"/>
        <w:jc w:val="both"/>
        <w:rPr>
          <w:rFonts w:ascii="Arial" w:eastAsia="Times New Roman" w:hAnsi="Arial" w:cs="Arial"/>
          <w:kern w:val="28"/>
          <w:sz w:val="24"/>
          <w:szCs w:val="24"/>
        </w:rPr>
      </w:pPr>
      <w:r>
        <w:rPr>
          <w:rFonts w:ascii="Arial" w:eastAsia="Times New Roman" w:hAnsi="Arial" w:cs="Arial"/>
          <w:kern w:val="28"/>
          <w:sz w:val="24"/>
          <w:szCs w:val="24"/>
        </w:rPr>
        <w:t>2.10</w:t>
      </w:r>
      <w:r w:rsidR="009A5A41" w:rsidRPr="009A5A41">
        <w:rPr>
          <w:rFonts w:ascii="Arial" w:eastAsia="Times New Roman" w:hAnsi="Arial" w:cs="Arial"/>
          <w:kern w:val="28"/>
          <w:sz w:val="24"/>
          <w:szCs w:val="24"/>
        </w:rPr>
        <w:tab/>
        <w:t>Disclosure of interests which have the potential to become conflicts of interest should be declared to the Pension Scheme Manager.</w:t>
      </w:r>
    </w:p>
    <w:p w14:paraId="38425A3B" w14:textId="77777777" w:rsidR="009A5A41" w:rsidRPr="009A5A41" w:rsidRDefault="009A5A41" w:rsidP="009A5A41">
      <w:pPr>
        <w:tabs>
          <w:tab w:val="left" w:pos="-2410"/>
        </w:tabs>
        <w:spacing w:after="0" w:line="240" w:lineRule="atLeast"/>
        <w:jc w:val="both"/>
        <w:rPr>
          <w:rFonts w:ascii="Arial" w:eastAsia="Times New Roman" w:hAnsi="Arial" w:cs="Arial"/>
          <w:kern w:val="28"/>
          <w:sz w:val="24"/>
          <w:szCs w:val="24"/>
        </w:rPr>
      </w:pPr>
    </w:p>
    <w:p w14:paraId="648C4945" w14:textId="20D0BA06" w:rsidR="009A5A41" w:rsidRPr="009A5A41" w:rsidRDefault="00CC096A" w:rsidP="009A5A41">
      <w:pPr>
        <w:tabs>
          <w:tab w:val="left" w:pos="-2410"/>
        </w:tabs>
        <w:spacing w:after="0" w:line="240" w:lineRule="atLeast"/>
        <w:ind w:left="720" w:hanging="720"/>
        <w:jc w:val="both"/>
        <w:rPr>
          <w:rFonts w:ascii="Arial" w:eastAsia="Times New Roman" w:hAnsi="Arial" w:cs="Arial"/>
          <w:kern w:val="28"/>
          <w:sz w:val="24"/>
          <w:szCs w:val="24"/>
        </w:rPr>
      </w:pPr>
      <w:r>
        <w:rPr>
          <w:rFonts w:ascii="Arial" w:eastAsia="Times New Roman" w:hAnsi="Arial" w:cs="Arial"/>
          <w:kern w:val="28"/>
          <w:sz w:val="24"/>
          <w:szCs w:val="24"/>
        </w:rPr>
        <w:t>2.11</w:t>
      </w:r>
      <w:r w:rsidR="009A5A41" w:rsidRPr="009A5A41">
        <w:rPr>
          <w:rFonts w:ascii="Arial" w:eastAsia="Times New Roman" w:hAnsi="Arial" w:cs="Arial"/>
          <w:kern w:val="28"/>
          <w:sz w:val="24"/>
          <w:szCs w:val="24"/>
        </w:rPr>
        <w:tab/>
        <w:t xml:space="preserve">Pension Board members will have a clear understanding of their role and the circumstances in which they may find themselves in a position of conflict of interest. </w:t>
      </w:r>
    </w:p>
    <w:p w14:paraId="74E3D2FA" w14:textId="77777777" w:rsidR="009A5A41" w:rsidRPr="009A5A41" w:rsidRDefault="009A5A41" w:rsidP="009A5A41">
      <w:pPr>
        <w:tabs>
          <w:tab w:val="left" w:pos="-2410"/>
        </w:tabs>
        <w:spacing w:after="0" w:line="240" w:lineRule="atLeast"/>
        <w:jc w:val="both"/>
        <w:rPr>
          <w:rFonts w:ascii="Arial" w:eastAsia="Times New Roman" w:hAnsi="Arial" w:cs="Arial"/>
          <w:kern w:val="28"/>
          <w:sz w:val="24"/>
          <w:szCs w:val="24"/>
        </w:rPr>
      </w:pPr>
    </w:p>
    <w:p w14:paraId="6321A4C6" w14:textId="62E71188" w:rsidR="009A5A41" w:rsidRPr="009A5A41" w:rsidRDefault="00CC096A" w:rsidP="009A5A41">
      <w:pPr>
        <w:tabs>
          <w:tab w:val="left" w:pos="-2410"/>
        </w:tabs>
        <w:spacing w:after="0" w:line="240" w:lineRule="atLeast"/>
        <w:ind w:left="720" w:hanging="720"/>
        <w:jc w:val="both"/>
        <w:rPr>
          <w:rFonts w:ascii="Arial" w:eastAsia="Times New Roman" w:hAnsi="Arial" w:cs="Arial"/>
          <w:kern w:val="28"/>
          <w:sz w:val="24"/>
          <w:szCs w:val="24"/>
        </w:rPr>
      </w:pPr>
      <w:r>
        <w:rPr>
          <w:rFonts w:ascii="Arial" w:eastAsia="Times New Roman" w:hAnsi="Arial" w:cs="Arial"/>
          <w:kern w:val="28"/>
          <w:sz w:val="24"/>
          <w:szCs w:val="24"/>
        </w:rPr>
        <w:t>2.12</w:t>
      </w:r>
      <w:r w:rsidR="009A5A41" w:rsidRPr="009A5A41">
        <w:rPr>
          <w:rFonts w:ascii="Arial" w:eastAsia="Times New Roman" w:hAnsi="Arial" w:cs="Arial"/>
          <w:kern w:val="28"/>
          <w:sz w:val="24"/>
          <w:szCs w:val="24"/>
        </w:rPr>
        <w:tab/>
        <w:t xml:space="preserve">Pension Board members will be required to formally declare any interests including other responsibilities, which could become a conflict of </w:t>
      </w:r>
      <w:proofErr w:type="gramStart"/>
      <w:r w:rsidR="009A5A41" w:rsidRPr="009A5A41">
        <w:rPr>
          <w:rFonts w:ascii="Arial" w:eastAsia="Times New Roman" w:hAnsi="Arial" w:cs="Arial"/>
          <w:kern w:val="28"/>
          <w:sz w:val="24"/>
          <w:szCs w:val="24"/>
        </w:rPr>
        <w:t>interest</w:t>
      </w:r>
      <w:proofErr w:type="gramEnd"/>
      <w:r w:rsidR="009A5A41" w:rsidRPr="009A5A41">
        <w:rPr>
          <w:rFonts w:ascii="Arial" w:eastAsia="Times New Roman" w:hAnsi="Arial" w:cs="Arial"/>
          <w:kern w:val="28"/>
          <w:sz w:val="24"/>
          <w:szCs w:val="24"/>
        </w:rPr>
        <w:t xml:space="preserve"> and which may adversely affect their suitability for the role, to the Scheme Manager, before they are appointed to the Pensions Board.     </w:t>
      </w:r>
    </w:p>
    <w:p w14:paraId="1CBB25C2" w14:textId="77777777" w:rsidR="009A5A41" w:rsidRPr="009A5A41" w:rsidRDefault="009A5A41" w:rsidP="009A5A41">
      <w:pPr>
        <w:tabs>
          <w:tab w:val="left" w:pos="-2410"/>
        </w:tabs>
        <w:spacing w:after="0" w:line="240" w:lineRule="atLeast"/>
        <w:jc w:val="both"/>
        <w:rPr>
          <w:rFonts w:ascii="Arial" w:eastAsia="Times New Roman" w:hAnsi="Arial" w:cs="Arial"/>
          <w:kern w:val="28"/>
          <w:sz w:val="24"/>
          <w:szCs w:val="24"/>
        </w:rPr>
      </w:pPr>
    </w:p>
    <w:p w14:paraId="52A4578C" w14:textId="23F8E601" w:rsidR="009A5A41" w:rsidRPr="009A5A41" w:rsidRDefault="00CC096A" w:rsidP="009A5A41">
      <w:pPr>
        <w:tabs>
          <w:tab w:val="left" w:pos="-2410"/>
        </w:tabs>
        <w:spacing w:after="0" w:line="240" w:lineRule="atLeast"/>
        <w:ind w:left="720" w:hanging="720"/>
        <w:jc w:val="both"/>
        <w:rPr>
          <w:rFonts w:ascii="Arial" w:eastAsia="Times New Roman" w:hAnsi="Arial" w:cs="Arial"/>
          <w:kern w:val="28"/>
          <w:sz w:val="24"/>
          <w:szCs w:val="24"/>
        </w:rPr>
      </w:pPr>
      <w:r>
        <w:rPr>
          <w:rFonts w:ascii="Arial" w:eastAsia="Times New Roman" w:hAnsi="Arial" w:cs="Arial"/>
          <w:kern w:val="28"/>
          <w:sz w:val="24"/>
          <w:szCs w:val="24"/>
        </w:rPr>
        <w:t>2.13</w:t>
      </w:r>
      <w:r w:rsidR="009A5A41" w:rsidRPr="009A5A41">
        <w:rPr>
          <w:rFonts w:ascii="Arial" w:eastAsia="Times New Roman" w:hAnsi="Arial" w:cs="Arial"/>
          <w:kern w:val="28"/>
          <w:sz w:val="24"/>
          <w:szCs w:val="24"/>
        </w:rPr>
        <w:tab/>
        <w:t xml:space="preserve">Pension Board members will be required to provide the Scheme Manager with any information that they reasonably require to be satisfied that Pension Board members do not have a conflict of interest.  </w:t>
      </w:r>
    </w:p>
    <w:p w14:paraId="05BF680F" w14:textId="77777777" w:rsidR="009A5A41" w:rsidRPr="009A5A41" w:rsidRDefault="009A5A41" w:rsidP="009A5A41">
      <w:pPr>
        <w:tabs>
          <w:tab w:val="left" w:pos="-2410"/>
        </w:tabs>
        <w:spacing w:after="0" w:line="240" w:lineRule="atLeast"/>
        <w:jc w:val="both"/>
        <w:rPr>
          <w:rFonts w:ascii="Arial" w:eastAsia="Times New Roman" w:hAnsi="Arial" w:cs="Arial"/>
          <w:kern w:val="28"/>
          <w:sz w:val="24"/>
          <w:szCs w:val="24"/>
        </w:rPr>
      </w:pPr>
    </w:p>
    <w:p w14:paraId="1B07C4E5" w14:textId="030618F0" w:rsidR="009A5A41" w:rsidRPr="009A5A41" w:rsidRDefault="00CC096A" w:rsidP="009A5A41">
      <w:pPr>
        <w:tabs>
          <w:tab w:val="left" w:pos="-2410"/>
        </w:tabs>
        <w:spacing w:after="0" w:line="240" w:lineRule="atLeast"/>
        <w:ind w:left="720" w:hanging="720"/>
        <w:jc w:val="both"/>
        <w:rPr>
          <w:rFonts w:ascii="Arial" w:eastAsia="Times New Roman" w:hAnsi="Arial" w:cs="Arial"/>
          <w:kern w:val="28"/>
          <w:sz w:val="24"/>
          <w:szCs w:val="24"/>
        </w:rPr>
      </w:pPr>
      <w:r>
        <w:rPr>
          <w:rFonts w:ascii="Arial" w:eastAsia="Times New Roman" w:hAnsi="Arial" w:cs="Arial"/>
          <w:kern w:val="28"/>
          <w:sz w:val="24"/>
          <w:szCs w:val="24"/>
        </w:rPr>
        <w:t>2.14</w:t>
      </w:r>
      <w:r w:rsidR="009A5A41" w:rsidRPr="009A5A41">
        <w:rPr>
          <w:rFonts w:ascii="Arial" w:eastAsia="Times New Roman" w:hAnsi="Arial" w:cs="Arial"/>
          <w:kern w:val="28"/>
          <w:sz w:val="24"/>
          <w:szCs w:val="24"/>
        </w:rPr>
        <w:tab/>
        <w:t xml:space="preserve">The Scheme Manager will consider what issues or important </w:t>
      </w:r>
      <w:proofErr w:type="gramStart"/>
      <w:r w:rsidR="009A5A41" w:rsidRPr="009A5A41">
        <w:rPr>
          <w:rFonts w:ascii="Arial" w:eastAsia="Times New Roman" w:hAnsi="Arial" w:cs="Arial"/>
          <w:kern w:val="28"/>
          <w:sz w:val="24"/>
          <w:szCs w:val="24"/>
        </w:rPr>
        <w:t>matters</w:t>
      </w:r>
      <w:proofErr w:type="gramEnd"/>
      <w:r w:rsidR="009A5A41" w:rsidRPr="009A5A41">
        <w:rPr>
          <w:rFonts w:ascii="Arial" w:eastAsia="Times New Roman" w:hAnsi="Arial" w:cs="Arial"/>
          <w:kern w:val="28"/>
          <w:sz w:val="24"/>
          <w:szCs w:val="24"/>
        </w:rPr>
        <w:t xml:space="preserve"> or decisions are likely to be considered in the following year ahead and identify and consider any potential or actual conflicts of interests that may arise in the future.</w:t>
      </w:r>
    </w:p>
    <w:p w14:paraId="14193692" w14:textId="77777777" w:rsidR="009A5A41" w:rsidRPr="009A5A41" w:rsidRDefault="009A5A41" w:rsidP="009A5A41">
      <w:pPr>
        <w:tabs>
          <w:tab w:val="left" w:pos="-2410"/>
        </w:tabs>
        <w:spacing w:after="0" w:line="240" w:lineRule="atLeast"/>
        <w:jc w:val="both"/>
        <w:rPr>
          <w:rFonts w:ascii="Arial" w:eastAsia="Times New Roman" w:hAnsi="Arial" w:cs="Arial"/>
          <w:kern w:val="28"/>
          <w:sz w:val="24"/>
          <w:szCs w:val="24"/>
        </w:rPr>
      </w:pPr>
    </w:p>
    <w:p w14:paraId="264F4D6A" w14:textId="575FC514" w:rsidR="009A5A41" w:rsidRPr="009A5A41" w:rsidRDefault="00CC096A" w:rsidP="009A5A41">
      <w:pPr>
        <w:tabs>
          <w:tab w:val="left" w:pos="-2410"/>
        </w:tabs>
        <w:spacing w:after="0" w:line="240" w:lineRule="atLeast"/>
        <w:ind w:left="720" w:hanging="720"/>
        <w:jc w:val="both"/>
        <w:rPr>
          <w:rFonts w:ascii="Arial" w:eastAsia="Times New Roman" w:hAnsi="Arial" w:cs="Arial"/>
          <w:kern w:val="28"/>
          <w:sz w:val="24"/>
          <w:szCs w:val="24"/>
        </w:rPr>
      </w:pPr>
      <w:r>
        <w:rPr>
          <w:rFonts w:ascii="Arial" w:eastAsia="Times New Roman" w:hAnsi="Arial" w:cs="Arial"/>
          <w:kern w:val="28"/>
          <w:sz w:val="24"/>
          <w:szCs w:val="24"/>
        </w:rPr>
        <w:t>2.15</w:t>
      </w:r>
      <w:r w:rsidR="009A5A41" w:rsidRPr="009A5A41">
        <w:rPr>
          <w:rFonts w:ascii="Arial" w:eastAsia="Times New Roman" w:hAnsi="Arial" w:cs="Arial"/>
          <w:kern w:val="28"/>
          <w:sz w:val="24"/>
          <w:szCs w:val="24"/>
        </w:rPr>
        <w:tab/>
        <w:t>Where potential conflicts exist Pension Board members should be notified as soon as is practically possible to enable risk controls to be put in place to mitigate the impact of the conflict.</w:t>
      </w:r>
    </w:p>
    <w:p w14:paraId="4B59B532" w14:textId="77777777" w:rsidR="009A5A41" w:rsidRPr="009A5A41" w:rsidRDefault="009A5A41" w:rsidP="009A5A41">
      <w:pPr>
        <w:tabs>
          <w:tab w:val="left" w:pos="-2410"/>
        </w:tabs>
        <w:spacing w:after="0" w:line="240" w:lineRule="atLeast"/>
        <w:jc w:val="both"/>
        <w:rPr>
          <w:rFonts w:ascii="Arial" w:eastAsia="Times New Roman" w:hAnsi="Arial" w:cs="Arial"/>
          <w:kern w:val="28"/>
          <w:sz w:val="24"/>
          <w:szCs w:val="24"/>
        </w:rPr>
      </w:pPr>
    </w:p>
    <w:p w14:paraId="4B892943" w14:textId="385591FD" w:rsidR="009A5A41" w:rsidRPr="009A5A41" w:rsidRDefault="00CC096A" w:rsidP="009A5A41">
      <w:pPr>
        <w:tabs>
          <w:tab w:val="left" w:pos="-2410"/>
        </w:tabs>
        <w:spacing w:after="0" w:line="240" w:lineRule="atLeast"/>
        <w:ind w:left="720" w:hanging="720"/>
        <w:jc w:val="both"/>
        <w:rPr>
          <w:rFonts w:ascii="Arial" w:eastAsia="Times New Roman" w:hAnsi="Arial" w:cs="Arial"/>
          <w:kern w:val="28"/>
          <w:sz w:val="24"/>
          <w:szCs w:val="24"/>
        </w:rPr>
      </w:pPr>
      <w:r>
        <w:rPr>
          <w:rFonts w:ascii="Arial" w:eastAsia="Times New Roman" w:hAnsi="Arial" w:cs="Arial"/>
          <w:kern w:val="28"/>
          <w:sz w:val="24"/>
          <w:szCs w:val="24"/>
        </w:rPr>
        <w:t>2.16</w:t>
      </w:r>
      <w:r w:rsidR="009A5A41" w:rsidRPr="009A5A41">
        <w:rPr>
          <w:rFonts w:ascii="Arial" w:eastAsia="Times New Roman" w:hAnsi="Arial" w:cs="Arial"/>
          <w:kern w:val="28"/>
          <w:sz w:val="24"/>
          <w:szCs w:val="24"/>
        </w:rPr>
        <w:tab/>
        <w:t>The following examples have been provided by the Pensions Regulator of potential conflicts of interest.  This list is for illustrative purposes only and is not exhaustive.</w:t>
      </w:r>
    </w:p>
    <w:p w14:paraId="6800D0F8" w14:textId="08F6FE0B" w:rsidR="009A5A41" w:rsidRDefault="009A5A41" w:rsidP="009A5A41">
      <w:pPr>
        <w:tabs>
          <w:tab w:val="left" w:pos="-2410"/>
        </w:tabs>
        <w:spacing w:after="0" w:line="240" w:lineRule="atLeast"/>
        <w:jc w:val="both"/>
        <w:rPr>
          <w:rFonts w:ascii="Arial" w:eastAsia="Times New Roman" w:hAnsi="Arial" w:cs="Arial"/>
          <w:kern w:val="28"/>
          <w:sz w:val="24"/>
          <w:szCs w:val="24"/>
        </w:rPr>
      </w:pPr>
    </w:p>
    <w:p w14:paraId="067C8EEB" w14:textId="6C78BD82" w:rsidR="009A5A41" w:rsidRDefault="009A5A41" w:rsidP="009A5A41">
      <w:pPr>
        <w:tabs>
          <w:tab w:val="left" w:pos="-2410"/>
        </w:tabs>
        <w:spacing w:after="0" w:line="240" w:lineRule="atLeast"/>
        <w:jc w:val="both"/>
        <w:rPr>
          <w:rFonts w:ascii="Arial" w:eastAsia="Times New Roman" w:hAnsi="Arial" w:cs="Arial"/>
          <w:kern w:val="28"/>
          <w:sz w:val="24"/>
          <w:szCs w:val="24"/>
        </w:rPr>
      </w:pPr>
    </w:p>
    <w:p w14:paraId="6F0B2267" w14:textId="3E6BE558" w:rsidR="009A5A41" w:rsidRDefault="009A5A41" w:rsidP="009A5A41">
      <w:pPr>
        <w:tabs>
          <w:tab w:val="left" w:pos="-2410"/>
        </w:tabs>
        <w:spacing w:after="0" w:line="240" w:lineRule="atLeast"/>
        <w:jc w:val="both"/>
        <w:rPr>
          <w:rFonts w:ascii="Arial" w:eastAsia="Times New Roman" w:hAnsi="Arial" w:cs="Arial"/>
          <w:kern w:val="28"/>
          <w:sz w:val="24"/>
          <w:szCs w:val="24"/>
        </w:rPr>
      </w:pPr>
    </w:p>
    <w:p w14:paraId="4C4A2CDF" w14:textId="77777777" w:rsidR="009A5A41" w:rsidRPr="009A5A41" w:rsidRDefault="009A5A41" w:rsidP="009A5A41">
      <w:pPr>
        <w:tabs>
          <w:tab w:val="left" w:pos="-2410"/>
        </w:tabs>
        <w:spacing w:after="0" w:line="240" w:lineRule="atLeast"/>
        <w:jc w:val="both"/>
        <w:rPr>
          <w:rFonts w:ascii="Arial" w:eastAsia="Times New Roman" w:hAnsi="Arial" w:cs="Arial"/>
          <w:kern w:val="28"/>
          <w:sz w:val="24"/>
          <w:szCs w:val="24"/>
        </w:rPr>
      </w:pPr>
    </w:p>
    <w:p w14:paraId="025DADF0" w14:textId="77777777" w:rsidR="009A5A41" w:rsidRPr="009A5A41" w:rsidRDefault="009A5A41" w:rsidP="009A5A41">
      <w:pPr>
        <w:numPr>
          <w:ilvl w:val="0"/>
          <w:numId w:val="17"/>
        </w:numPr>
        <w:tabs>
          <w:tab w:val="left" w:pos="-2410"/>
        </w:tabs>
        <w:spacing w:after="0" w:line="240" w:lineRule="atLeast"/>
        <w:jc w:val="both"/>
        <w:rPr>
          <w:rFonts w:ascii="Arial" w:eastAsia="Times New Roman" w:hAnsi="Arial" w:cs="Arial"/>
          <w:kern w:val="28"/>
          <w:sz w:val="24"/>
          <w:szCs w:val="24"/>
          <w:u w:val="single"/>
        </w:rPr>
      </w:pPr>
      <w:r w:rsidRPr="009A5A41">
        <w:rPr>
          <w:rFonts w:ascii="Arial" w:eastAsia="Times New Roman" w:hAnsi="Arial" w:cs="Arial"/>
          <w:kern w:val="28"/>
          <w:sz w:val="24"/>
          <w:szCs w:val="24"/>
          <w:u w:val="single"/>
        </w:rPr>
        <w:t>Investing to improve scheme administration versus saving money</w:t>
      </w:r>
    </w:p>
    <w:p w14:paraId="5EE67C9E" w14:textId="77777777" w:rsidR="009A5A41" w:rsidRPr="009A5A41" w:rsidRDefault="009A5A41" w:rsidP="009A5A41">
      <w:pPr>
        <w:tabs>
          <w:tab w:val="left" w:pos="-2410"/>
        </w:tabs>
        <w:spacing w:after="0" w:line="240" w:lineRule="atLeast"/>
        <w:jc w:val="both"/>
        <w:rPr>
          <w:rFonts w:ascii="Arial" w:eastAsia="Times New Roman" w:hAnsi="Arial" w:cs="Arial"/>
          <w:kern w:val="28"/>
          <w:sz w:val="24"/>
          <w:szCs w:val="24"/>
        </w:rPr>
      </w:pPr>
    </w:p>
    <w:p w14:paraId="4B47AE97" w14:textId="77777777" w:rsidR="009A5A41" w:rsidRPr="009A5A41" w:rsidRDefault="009A5A41" w:rsidP="009A5A41">
      <w:pPr>
        <w:tabs>
          <w:tab w:val="left" w:pos="-2410"/>
        </w:tabs>
        <w:spacing w:after="0" w:line="240" w:lineRule="atLeast"/>
        <w:ind w:left="1440"/>
        <w:jc w:val="both"/>
        <w:rPr>
          <w:rFonts w:ascii="Arial" w:eastAsia="Times New Roman" w:hAnsi="Arial" w:cs="Arial"/>
          <w:kern w:val="28"/>
          <w:sz w:val="24"/>
          <w:szCs w:val="24"/>
        </w:rPr>
      </w:pPr>
      <w:r w:rsidRPr="009A5A41">
        <w:rPr>
          <w:rFonts w:ascii="Arial" w:eastAsia="Times New Roman" w:hAnsi="Arial" w:cs="Arial"/>
          <w:kern w:val="28"/>
          <w:sz w:val="24"/>
          <w:szCs w:val="24"/>
        </w:rPr>
        <w:t xml:space="preserve">An employer representative, who may be a Finance Officer or local Councillor, is aware that system x would help to improve standards of record keeping in the scheme, but it would be costly to implement.  There is a recognition of the need to meet the costs of the new system at a time when there is internal and external pressure to keep costs down.  </w:t>
      </w:r>
      <w:proofErr w:type="gramStart"/>
      <w:r w:rsidRPr="009A5A41">
        <w:rPr>
          <w:rFonts w:ascii="Arial" w:eastAsia="Times New Roman" w:hAnsi="Arial" w:cs="Arial"/>
          <w:kern w:val="28"/>
          <w:sz w:val="24"/>
          <w:szCs w:val="24"/>
        </w:rPr>
        <w:t>In order to</w:t>
      </w:r>
      <w:proofErr w:type="gramEnd"/>
      <w:r w:rsidRPr="009A5A41">
        <w:rPr>
          <w:rFonts w:ascii="Arial" w:eastAsia="Times New Roman" w:hAnsi="Arial" w:cs="Arial"/>
          <w:kern w:val="28"/>
          <w:sz w:val="24"/>
          <w:szCs w:val="24"/>
        </w:rPr>
        <w:t xml:space="preserve"> meet the costs of the new system, the money may be found by using a budget that was intended for another purpose.  The decision could prove unpopular with </w:t>
      </w:r>
      <w:proofErr w:type="gramStart"/>
      <w:r w:rsidRPr="009A5A41">
        <w:rPr>
          <w:rFonts w:ascii="Arial" w:eastAsia="Times New Roman" w:hAnsi="Arial" w:cs="Arial"/>
          <w:kern w:val="28"/>
          <w:sz w:val="24"/>
          <w:szCs w:val="24"/>
        </w:rPr>
        <w:t>tax payers</w:t>
      </w:r>
      <w:proofErr w:type="gramEnd"/>
      <w:r w:rsidRPr="009A5A41">
        <w:rPr>
          <w:rFonts w:ascii="Arial" w:eastAsia="Times New Roman" w:hAnsi="Arial" w:cs="Arial"/>
          <w:kern w:val="28"/>
          <w:sz w:val="24"/>
          <w:szCs w:val="24"/>
        </w:rPr>
        <w:t>.  A conflict of interests could arise where the employer representative was likely to be prejudiced in the exercise of their functions by virtue of dual interests.</w:t>
      </w:r>
    </w:p>
    <w:p w14:paraId="1801A4A2" w14:textId="77777777" w:rsidR="009A5A41" w:rsidRPr="009A5A41" w:rsidRDefault="009A5A41" w:rsidP="009A5A41">
      <w:pPr>
        <w:tabs>
          <w:tab w:val="left" w:pos="-2410"/>
        </w:tabs>
        <w:spacing w:after="0" w:line="240" w:lineRule="atLeast"/>
        <w:jc w:val="both"/>
        <w:rPr>
          <w:rFonts w:ascii="Arial" w:eastAsia="Times New Roman" w:hAnsi="Arial" w:cs="Arial"/>
          <w:kern w:val="28"/>
          <w:sz w:val="24"/>
          <w:szCs w:val="24"/>
        </w:rPr>
      </w:pPr>
      <w:r w:rsidRPr="009A5A41">
        <w:rPr>
          <w:rFonts w:ascii="Arial" w:eastAsia="Times New Roman" w:hAnsi="Arial" w:cs="Arial"/>
          <w:kern w:val="28"/>
          <w:sz w:val="24"/>
          <w:szCs w:val="24"/>
        </w:rPr>
        <w:tab/>
      </w:r>
    </w:p>
    <w:p w14:paraId="1215A329" w14:textId="77777777" w:rsidR="009A5A41" w:rsidRPr="009A5A41" w:rsidRDefault="009A5A41" w:rsidP="009A5A41">
      <w:pPr>
        <w:numPr>
          <w:ilvl w:val="0"/>
          <w:numId w:val="17"/>
        </w:numPr>
        <w:tabs>
          <w:tab w:val="left" w:pos="-2410"/>
        </w:tabs>
        <w:spacing w:after="0" w:line="240" w:lineRule="atLeast"/>
        <w:jc w:val="both"/>
        <w:rPr>
          <w:rFonts w:ascii="Arial" w:eastAsia="Times New Roman" w:hAnsi="Arial" w:cs="Arial"/>
          <w:kern w:val="28"/>
          <w:sz w:val="24"/>
          <w:szCs w:val="24"/>
          <w:u w:val="single"/>
        </w:rPr>
      </w:pPr>
      <w:r w:rsidRPr="009A5A41">
        <w:rPr>
          <w:rFonts w:ascii="Arial" w:eastAsia="Times New Roman" w:hAnsi="Arial" w:cs="Arial"/>
          <w:kern w:val="28"/>
          <w:sz w:val="24"/>
          <w:szCs w:val="24"/>
          <w:u w:val="single"/>
        </w:rPr>
        <w:t>Outsourcing an activity versus keeping in house</w:t>
      </w:r>
    </w:p>
    <w:p w14:paraId="63211A3C" w14:textId="77777777" w:rsidR="009A5A41" w:rsidRPr="009A5A41" w:rsidRDefault="009A5A41" w:rsidP="009A5A41">
      <w:pPr>
        <w:tabs>
          <w:tab w:val="left" w:pos="-2410"/>
        </w:tabs>
        <w:spacing w:after="0" w:line="240" w:lineRule="atLeast"/>
        <w:jc w:val="both"/>
        <w:rPr>
          <w:rFonts w:ascii="Arial" w:eastAsia="Times New Roman" w:hAnsi="Arial" w:cs="Arial"/>
          <w:kern w:val="28"/>
          <w:sz w:val="24"/>
          <w:szCs w:val="24"/>
        </w:rPr>
      </w:pPr>
    </w:p>
    <w:p w14:paraId="07F84E6F" w14:textId="77777777" w:rsidR="009A5A41" w:rsidRPr="009A5A41" w:rsidRDefault="009A5A41" w:rsidP="009A5A41">
      <w:pPr>
        <w:tabs>
          <w:tab w:val="left" w:pos="-2410"/>
        </w:tabs>
        <w:spacing w:after="0" w:line="240" w:lineRule="atLeast"/>
        <w:ind w:left="1440"/>
        <w:jc w:val="both"/>
        <w:rPr>
          <w:rFonts w:ascii="Arial" w:eastAsia="Times New Roman" w:hAnsi="Arial" w:cs="Arial"/>
          <w:kern w:val="28"/>
          <w:sz w:val="24"/>
          <w:szCs w:val="24"/>
        </w:rPr>
      </w:pPr>
      <w:r w:rsidRPr="009A5A41">
        <w:rPr>
          <w:rFonts w:ascii="Arial" w:eastAsia="Times New Roman" w:hAnsi="Arial" w:cs="Arial"/>
          <w:kern w:val="28"/>
          <w:sz w:val="24"/>
          <w:szCs w:val="24"/>
        </w:rPr>
        <w:t>A member representative is aware that system X would help to improve standards of record keeping in the scheme, but it would mean outsourcing an activity that is currently being undertaken in-house.  The member representative could be conflicted if they were likely to be prejudiced in the exercise of their functions by virtue of their employment.</w:t>
      </w:r>
    </w:p>
    <w:p w14:paraId="5BE5BB9C" w14:textId="77777777" w:rsidR="009A5A41" w:rsidRPr="009A5A41" w:rsidRDefault="009A5A41" w:rsidP="009A5A41">
      <w:pPr>
        <w:tabs>
          <w:tab w:val="left" w:pos="-2410"/>
        </w:tabs>
        <w:spacing w:after="0" w:line="240" w:lineRule="atLeast"/>
        <w:jc w:val="both"/>
        <w:rPr>
          <w:rFonts w:ascii="Arial" w:eastAsia="Times New Roman" w:hAnsi="Arial" w:cs="Arial"/>
          <w:kern w:val="28"/>
          <w:sz w:val="24"/>
          <w:szCs w:val="24"/>
        </w:rPr>
      </w:pPr>
    </w:p>
    <w:p w14:paraId="175B2DDC" w14:textId="77777777" w:rsidR="009A5A41" w:rsidRPr="009A5A41" w:rsidRDefault="009A5A41" w:rsidP="009A5A41">
      <w:pPr>
        <w:numPr>
          <w:ilvl w:val="0"/>
          <w:numId w:val="17"/>
        </w:numPr>
        <w:tabs>
          <w:tab w:val="left" w:pos="-2410"/>
        </w:tabs>
        <w:spacing w:after="0" w:line="240" w:lineRule="atLeast"/>
        <w:jc w:val="both"/>
        <w:rPr>
          <w:rFonts w:ascii="Arial" w:eastAsia="Times New Roman" w:hAnsi="Arial" w:cs="Arial"/>
          <w:kern w:val="28"/>
          <w:sz w:val="24"/>
          <w:szCs w:val="24"/>
          <w:u w:val="single"/>
        </w:rPr>
      </w:pPr>
      <w:r w:rsidRPr="009A5A41">
        <w:rPr>
          <w:rFonts w:ascii="Arial" w:eastAsia="Times New Roman" w:hAnsi="Arial" w:cs="Arial"/>
          <w:kern w:val="28"/>
          <w:sz w:val="24"/>
          <w:szCs w:val="24"/>
          <w:u w:val="single"/>
        </w:rPr>
        <w:t>Assisting the scheme manager versus furthering personal interests</w:t>
      </w:r>
    </w:p>
    <w:p w14:paraId="1FFB10C3" w14:textId="77777777" w:rsidR="009A5A41" w:rsidRPr="009A5A41" w:rsidRDefault="009A5A41" w:rsidP="009A5A41">
      <w:pPr>
        <w:tabs>
          <w:tab w:val="left" w:pos="-2410"/>
        </w:tabs>
        <w:spacing w:after="0" w:line="240" w:lineRule="atLeast"/>
        <w:jc w:val="both"/>
        <w:rPr>
          <w:rFonts w:ascii="Arial" w:eastAsia="Times New Roman" w:hAnsi="Arial" w:cs="Arial"/>
          <w:kern w:val="28"/>
          <w:sz w:val="24"/>
          <w:szCs w:val="24"/>
        </w:rPr>
      </w:pPr>
    </w:p>
    <w:p w14:paraId="7DBED962" w14:textId="77777777" w:rsidR="009A5A41" w:rsidRPr="009A5A41" w:rsidRDefault="009A5A41" w:rsidP="009A5A41">
      <w:pPr>
        <w:tabs>
          <w:tab w:val="left" w:pos="-2410"/>
        </w:tabs>
        <w:spacing w:after="0" w:line="240" w:lineRule="atLeast"/>
        <w:ind w:left="1440"/>
        <w:jc w:val="both"/>
        <w:rPr>
          <w:rFonts w:ascii="Arial" w:eastAsia="Times New Roman" w:hAnsi="Arial" w:cs="Arial"/>
          <w:kern w:val="28"/>
          <w:sz w:val="24"/>
          <w:szCs w:val="24"/>
        </w:rPr>
      </w:pPr>
      <w:r w:rsidRPr="009A5A41">
        <w:rPr>
          <w:rFonts w:ascii="Arial" w:eastAsia="Times New Roman" w:hAnsi="Arial" w:cs="Arial"/>
          <w:kern w:val="28"/>
          <w:sz w:val="24"/>
          <w:szCs w:val="24"/>
        </w:rPr>
        <w:t>A Pension Board member who is also a scheme advisor, may recommend the services or products of a related party, for which they might derive some form of benefit, resulting in them not providing, or not being seen to provide, independent advice or services.</w:t>
      </w:r>
    </w:p>
    <w:p w14:paraId="1DA68EEC" w14:textId="77777777" w:rsidR="009A5A41" w:rsidRPr="009A5A41" w:rsidRDefault="009A5A41" w:rsidP="009A5A41">
      <w:pPr>
        <w:tabs>
          <w:tab w:val="left" w:pos="-2410"/>
        </w:tabs>
        <w:spacing w:after="0" w:line="240" w:lineRule="atLeast"/>
        <w:jc w:val="both"/>
        <w:rPr>
          <w:rFonts w:ascii="Arial" w:eastAsia="Times New Roman" w:hAnsi="Arial" w:cs="Arial"/>
          <w:kern w:val="28"/>
          <w:sz w:val="24"/>
          <w:szCs w:val="24"/>
        </w:rPr>
      </w:pPr>
    </w:p>
    <w:p w14:paraId="19C5B334" w14:textId="77777777" w:rsidR="009A5A41" w:rsidRPr="009A5A41" w:rsidRDefault="009A5A41" w:rsidP="009A5A41">
      <w:pPr>
        <w:tabs>
          <w:tab w:val="left" w:pos="-2410"/>
        </w:tabs>
        <w:spacing w:after="0" w:line="240" w:lineRule="atLeast"/>
        <w:ind w:left="1440"/>
        <w:jc w:val="both"/>
        <w:rPr>
          <w:rFonts w:ascii="Arial" w:eastAsia="Times New Roman" w:hAnsi="Arial" w:cs="Arial"/>
          <w:kern w:val="28"/>
          <w:sz w:val="24"/>
          <w:szCs w:val="24"/>
        </w:rPr>
      </w:pPr>
      <w:r w:rsidRPr="009A5A41">
        <w:rPr>
          <w:rFonts w:ascii="Arial" w:eastAsia="Times New Roman" w:hAnsi="Arial" w:cs="Arial"/>
          <w:kern w:val="28"/>
          <w:sz w:val="24"/>
          <w:szCs w:val="24"/>
        </w:rPr>
        <w:t>Pension Board member who is involved in procuring or tendering for services for a scheme administrator and who can influence the award of a contract, may be conflicted where they have an interest in a particular supplier, for example a family member works for that organisation.</w:t>
      </w:r>
    </w:p>
    <w:p w14:paraId="50787F99" w14:textId="77777777" w:rsidR="009A5A41" w:rsidRPr="009A5A41" w:rsidRDefault="009A5A41" w:rsidP="009A5A41">
      <w:pPr>
        <w:tabs>
          <w:tab w:val="left" w:pos="-2410"/>
        </w:tabs>
        <w:spacing w:after="0" w:line="240" w:lineRule="atLeast"/>
        <w:jc w:val="both"/>
        <w:rPr>
          <w:rFonts w:ascii="Arial" w:eastAsia="Times New Roman" w:hAnsi="Arial" w:cs="Arial"/>
          <w:kern w:val="28"/>
          <w:sz w:val="24"/>
          <w:szCs w:val="24"/>
        </w:rPr>
      </w:pPr>
    </w:p>
    <w:p w14:paraId="39C3E2C7" w14:textId="77777777" w:rsidR="009A5A41" w:rsidRPr="009A5A41" w:rsidRDefault="009A5A41" w:rsidP="009A5A41">
      <w:pPr>
        <w:numPr>
          <w:ilvl w:val="0"/>
          <w:numId w:val="17"/>
        </w:numPr>
        <w:tabs>
          <w:tab w:val="left" w:pos="-2410"/>
        </w:tabs>
        <w:spacing w:after="0" w:line="240" w:lineRule="atLeast"/>
        <w:jc w:val="both"/>
        <w:rPr>
          <w:rFonts w:ascii="Arial" w:eastAsia="Times New Roman" w:hAnsi="Arial" w:cs="Arial"/>
          <w:kern w:val="28"/>
          <w:sz w:val="24"/>
          <w:szCs w:val="24"/>
          <w:u w:val="single"/>
        </w:rPr>
      </w:pPr>
      <w:r w:rsidRPr="009A5A41">
        <w:rPr>
          <w:rFonts w:ascii="Arial" w:eastAsia="Times New Roman" w:hAnsi="Arial" w:cs="Arial"/>
          <w:kern w:val="28"/>
          <w:sz w:val="24"/>
          <w:szCs w:val="24"/>
          <w:u w:val="single"/>
        </w:rPr>
        <w:t>Sharing information with the pension board versus a duty of confidentiality to an employer</w:t>
      </w:r>
    </w:p>
    <w:p w14:paraId="2ADFD019" w14:textId="77777777" w:rsidR="009A5A41" w:rsidRPr="009A5A41" w:rsidRDefault="009A5A41" w:rsidP="009A5A41">
      <w:pPr>
        <w:tabs>
          <w:tab w:val="left" w:pos="-2410"/>
        </w:tabs>
        <w:spacing w:after="0" w:line="240" w:lineRule="atLeast"/>
        <w:jc w:val="both"/>
        <w:rPr>
          <w:rFonts w:ascii="Arial" w:eastAsia="Times New Roman" w:hAnsi="Arial" w:cs="Arial"/>
          <w:kern w:val="28"/>
          <w:sz w:val="24"/>
          <w:szCs w:val="24"/>
        </w:rPr>
      </w:pPr>
    </w:p>
    <w:p w14:paraId="673F26D2" w14:textId="77777777" w:rsidR="009A5A41" w:rsidRPr="009A5A41" w:rsidRDefault="009A5A41" w:rsidP="009A5A41">
      <w:pPr>
        <w:tabs>
          <w:tab w:val="left" w:pos="-2410"/>
        </w:tabs>
        <w:spacing w:after="0" w:line="240" w:lineRule="atLeast"/>
        <w:ind w:left="1440"/>
        <w:jc w:val="both"/>
        <w:rPr>
          <w:rFonts w:ascii="Arial" w:eastAsia="Times New Roman" w:hAnsi="Arial" w:cs="Arial"/>
          <w:kern w:val="28"/>
          <w:sz w:val="24"/>
          <w:szCs w:val="24"/>
        </w:rPr>
      </w:pPr>
      <w:r w:rsidRPr="009A5A41">
        <w:rPr>
          <w:rFonts w:ascii="Arial" w:eastAsia="Times New Roman" w:hAnsi="Arial" w:cs="Arial"/>
          <w:kern w:val="28"/>
          <w:sz w:val="24"/>
          <w:szCs w:val="24"/>
        </w:rPr>
        <w:t xml:space="preserve">An employer representative has access to information by virtue of their employment, which could influence or inform the considerations or decisions of the pension board.  They </w:t>
      </w:r>
      <w:proofErr w:type="gramStart"/>
      <w:r w:rsidRPr="009A5A41">
        <w:rPr>
          <w:rFonts w:ascii="Arial" w:eastAsia="Times New Roman" w:hAnsi="Arial" w:cs="Arial"/>
          <w:kern w:val="28"/>
          <w:sz w:val="24"/>
          <w:szCs w:val="24"/>
        </w:rPr>
        <w:t>have to</w:t>
      </w:r>
      <w:proofErr w:type="gramEnd"/>
      <w:r w:rsidRPr="009A5A41">
        <w:rPr>
          <w:rFonts w:ascii="Arial" w:eastAsia="Times New Roman" w:hAnsi="Arial" w:cs="Arial"/>
          <w:kern w:val="28"/>
          <w:sz w:val="24"/>
          <w:szCs w:val="24"/>
        </w:rPr>
        <w:t xml:space="preserve"> consider whether to share this information with the pension board in light of their duty of confidentiality to their employer.  Their knowledge of this information will put them in a position of conflict if it is likely to prejudice their ability to carry out their functions as a member of the pension board.</w:t>
      </w:r>
    </w:p>
    <w:p w14:paraId="7CC13B06" w14:textId="77777777" w:rsidR="009A5A41" w:rsidRPr="009A5A41" w:rsidRDefault="009A5A41" w:rsidP="009A5A41">
      <w:pPr>
        <w:tabs>
          <w:tab w:val="left" w:pos="-2410"/>
        </w:tabs>
        <w:spacing w:after="0" w:line="240" w:lineRule="atLeast"/>
        <w:jc w:val="both"/>
        <w:rPr>
          <w:rFonts w:ascii="Arial" w:eastAsia="Times New Roman" w:hAnsi="Arial" w:cs="Arial"/>
          <w:kern w:val="28"/>
          <w:sz w:val="24"/>
          <w:szCs w:val="24"/>
        </w:rPr>
      </w:pPr>
    </w:p>
    <w:p w14:paraId="1C02553C" w14:textId="3F833ED9" w:rsidR="009A5A41" w:rsidRPr="00CC096A" w:rsidRDefault="009A5A41" w:rsidP="009A5A41">
      <w:pPr>
        <w:tabs>
          <w:tab w:val="left" w:pos="-2410"/>
        </w:tabs>
        <w:spacing w:after="0" w:line="240" w:lineRule="atLeast"/>
        <w:jc w:val="both"/>
        <w:rPr>
          <w:rFonts w:ascii="Arial" w:eastAsia="Times New Roman" w:hAnsi="Arial" w:cs="Arial"/>
          <w:b/>
          <w:kern w:val="28"/>
          <w:sz w:val="24"/>
          <w:szCs w:val="24"/>
          <w:u w:val="single"/>
        </w:rPr>
      </w:pPr>
      <w:r w:rsidRPr="009A5A41">
        <w:rPr>
          <w:rFonts w:ascii="Arial" w:eastAsia="Times New Roman" w:hAnsi="Arial" w:cs="Arial"/>
          <w:kern w:val="28"/>
          <w:sz w:val="24"/>
          <w:szCs w:val="24"/>
        </w:rPr>
        <w:tab/>
      </w:r>
      <w:r w:rsidRPr="00CC096A">
        <w:rPr>
          <w:rFonts w:ascii="Arial" w:eastAsia="Times New Roman" w:hAnsi="Arial" w:cs="Arial"/>
          <w:b/>
          <w:kern w:val="28"/>
          <w:sz w:val="24"/>
          <w:szCs w:val="24"/>
          <w:u w:val="single"/>
        </w:rPr>
        <w:t>Monitoring Potential Conflicts</w:t>
      </w:r>
    </w:p>
    <w:p w14:paraId="208CA29C" w14:textId="77777777" w:rsidR="009A5A41" w:rsidRPr="009A5A41" w:rsidRDefault="009A5A41" w:rsidP="009A5A41">
      <w:pPr>
        <w:tabs>
          <w:tab w:val="left" w:pos="-2410"/>
        </w:tabs>
        <w:spacing w:after="0" w:line="240" w:lineRule="atLeast"/>
        <w:jc w:val="both"/>
        <w:rPr>
          <w:rFonts w:ascii="Arial" w:eastAsia="Times New Roman" w:hAnsi="Arial" w:cs="Arial"/>
          <w:kern w:val="28"/>
          <w:sz w:val="24"/>
          <w:szCs w:val="24"/>
        </w:rPr>
      </w:pPr>
    </w:p>
    <w:p w14:paraId="4E46FCE8" w14:textId="49EFE85B" w:rsidR="009A5A41" w:rsidRPr="009A5A41" w:rsidRDefault="00CC096A" w:rsidP="009A5A41">
      <w:pPr>
        <w:tabs>
          <w:tab w:val="left" w:pos="-2410"/>
        </w:tabs>
        <w:spacing w:after="0" w:line="240" w:lineRule="atLeast"/>
        <w:ind w:left="720" w:hanging="720"/>
        <w:jc w:val="both"/>
        <w:rPr>
          <w:rFonts w:ascii="Arial" w:eastAsia="Times New Roman" w:hAnsi="Arial" w:cs="Arial"/>
          <w:kern w:val="28"/>
          <w:sz w:val="24"/>
          <w:szCs w:val="24"/>
        </w:rPr>
      </w:pPr>
      <w:r>
        <w:rPr>
          <w:rFonts w:ascii="Arial" w:eastAsia="Times New Roman" w:hAnsi="Arial" w:cs="Arial"/>
          <w:kern w:val="28"/>
          <w:sz w:val="24"/>
          <w:szCs w:val="24"/>
        </w:rPr>
        <w:t>2.17</w:t>
      </w:r>
      <w:r w:rsidR="009A5A41" w:rsidRPr="009A5A41">
        <w:rPr>
          <w:rFonts w:ascii="Arial" w:eastAsia="Times New Roman" w:hAnsi="Arial" w:cs="Arial"/>
          <w:kern w:val="28"/>
          <w:sz w:val="24"/>
          <w:szCs w:val="24"/>
        </w:rPr>
        <w:tab/>
        <w:t>The Scheme Manager will be responsible for evaluating and managing dual interest risks which have the potential to become conflicts of interest and pose a risk to the scheme if they are not mitigated.</w:t>
      </w:r>
    </w:p>
    <w:p w14:paraId="14614001" w14:textId="77777777" w:rsidR="009A5A41" w:rsidRPr="009A5A41" w:rsidRDefault="009A5A41" w:rsidP="009A5A41">
      <w:pPr>
        <w:tabs>
          <w:tab w:val="left" w:pos="-2410"/>
        </w:tabs>
        <w:spacing w:after="0" w:line="240" w:lineRule="atLeast"/>
        <w:jc w:val="both"/>
        <w:rPr>
          <w:rFonts w:ascii="Arial" w:eastAsia="Times New Roman" w:hAnsi="Arial" w:cs="Arial"/>
          <w:kern w:val="28"/>
          <w:sz w:val="24"/>
          <w:szCs w:val="24"/>
        </w:rPr>
      </w:pPr>
    </w:p>
    <w:p w14:paraId="71E1132B" w14:textId="5A9ABAD4" w:rsidR="009A5A41" w:rsidRPr="009A5A41" w:rsidRDefault="00CC096A" w:rsidP="009A5A41">
      <w:pPr>
        <w:autoSpaceDE w:val="0"/>
        <w:autoSpaceDN w:val="0"/>
        <w:adjustRightInd w:val="0"/>
        <w:spacing w:after="0" w:line="240" w:lineRule="auto"/>
        <w:ind w:left="720" w:hanging="720"/>
        <w:rPr>
          <w:rFonts w:ascii="Arial" w:eastAsia="Times New Roman" w:hAnsi="Arial" w:cs="Arial"/>
          <w:color w:val="000000"/>
          <w:sz w:val="24"/>
          <w:szCs w:val="24"/>
        </w:rPr>
      </w:pPr>
      <w:r>
        <w:rPr>
          <w:rFonts w:ascii="Arial" w:eastAsia="Times New Roman" w:hAnsi="Arial" w:cs="Arial"/>
          <w:sz w:val="24"/>
          <w:szCs w:val="24"/>
        </w:rPr>
        <w:t>2.18</w:t>
      </w:r>
      <w:r w:rsidR="009A5A41" w:rsidRPr="009A5A41">
        <w:rPr>
          <w:rFonts w:ascii="Arial" w:eastAsia="Times New Roman" w:hAnsi="Arial" w:cs="Arial"/>
          <w:sz w:val="24"/>
          <w:szCs w:val="24"/>
        </w:rPr>
        <w:tab/>
        <w:t>On appointment Pension Board Member will be expected to complete a Pension Board Register of Interests for recording and monitoring dual interest and responsibilities.  (Attached at Appendix A).</w:t>
      </w:r>
      <w:r w:rsidR="009A5A41" w:rsidRPr="009A5A41">
        <w:rPr>
          <w:rFonts w:ascii="Arial" w:eastAsia="Times New Roman" w:hAnsi="Arial" w:cs="Arial"/>
          <w:color w:val="000000"/>
          <w:sz w:val="24"/>
          <w:szCs w:val="24"/>
        </w:rPr>
        <w:t xml:space="preserve"> </w:t>
      </w:r>
    </w:p>
    <w:p w14:paraId="62A94A49" w14:textId="77777777" w:rsidR="009A5A41" w:rsidRPr="009A5A41" w:rsidRDefault="009A5A41" w:rsidP="009A5A41">
      <w:pPr>
        <w:tabs>
          <w:tab w:val="left" w:pos="-2410"/>
        </w:tabs>
        <w:spacing w:after="0" w:line="240" w:lineRule="atLeast"/>
        <w:jc w:val="both"/>
        <w:rPr>
          <w:rFonts w:ascii="Arial" w:eastAsia="Times New Roman" w:hAnsi="Arial" w:cs="Arial"/>
          <w:kern w:val="28"/>
          <w:sz w:val="24"/>
          <w:szCs w:val="24"/>
        </w:rPr>
      </w:pPr>
    </w:p>
    <w:p w14:paraId="1393C17E" w14:textId="2329B22B" w:rsidR="009A5A41" w:rsidRPr="009A5A41" w:rsidRDefault="00CC096A" w:rsidP="009A5A41">
      <w:pPr>
        <w:tabs>
          <w:tab w:val="left" w:pos="-2410"/>
        </w:tabs>
        <w:spacing w:after="0" w:line="240" w:lineRule="atLeast"/>
        <w:ind w:left="720" w:hanging="720"/>
        <w:jc w:val="both"/>
        <w:rPr>
          <w:rFonts w:ascii="Arial" w:eastAsia="Times New Roman" w:hAnsi="Arial" w:cs="Arial"/>
          <w:kern w:val="28"/>
          <w:sz w:val="24"/>
          <w:szCs w:val="24"/>
        </w:rPr>
      </w:pPr>
      <w:r>
        <w:rPr>
          <w:rFonts w:ascii="Arial" w:eastAsia="Times New Roman" w:hAnsi="Arial" w:cs="Arial"/>
          <w:kern w:val="28"/>
          <w:sz w:val="24"/>
          <w:szCs w:val="24"/>
        </w:rPr>
        <w:t>2.19</w:t>
      </w:r>
      <w:r w:rsidR="009A5A41" w:rsidRPr="009A5A41">
        <w:rPr>
          <w:rFonts w:ascii="Arial" w:eastAsia="Times New Roman" w:hAnsi="Arial" w:cs="Arial"/>
          <w:kern w:val="28"/>
          <w:sz w:val="24"/>
          <w:szCs w:val="24"/>
        </w:rPr>
        <w:tab/>
        <w:t>Where decisions are taken to manage potential conflicts of interests this should be recorded on a risk register by the Scheme Manager.</w:t>
      </w:r>
    </w:p>
    <w:p w14:paraId="2672B2A0" w14:textId="77777777" w:rsidR="009A5A41" w:rsidRPr="009A5A41" w:rsidRDefault="009A5A41" w:rsidP="009A5A41">
      <w:pPr>
        <w:tabs>
          <w:tab w:val="left" w:pos="-2410"/>
        </w:tabs>
        <w:spacing w:after="0" w:line="240" w:lineRule="atLeast"/>
        <w:jc w:val="both"/>
        <w:rPr>
          <w:rFonts w:ascii="Arial" w:eastAsia="Times New Roman" w:hAnsi="Arial" w:cs="Arial"/>
          <w:kern w:val="28"/>
          <w:sz w:val="24"/>
          <w:szCs w:val="24"/>
        </w:rPr>
      </w:pPr>
    </w:p>
    <w:p w14:paraId="193B7247" w14:textId="507346B4" w:rsidR="009A5A41" w:rsidRPr="009A5A41" w:rsidRDefault="00CC096A" w:rsidP="009A5A41">
      <w:pPr>
        <w:tabs>
          <w:tab w:val="left" w:pos="-2410"/>
        </w:tabs>
        <w:spacing w:after="0" w:line="240" w:lineRule="atLeast"/>
        <w:ind w:left="720" w:hanging="720"/>
        <w:jc w:val="both"/>
        <w:rPr>
          <w:rFonts w:ascii="Arial" w:eastAsia="Times New Roman" w:hAnsi="Arial" w:cs="Arial"/>
          <w:kern w:val="28"/>
          <w:sz w:val="24"/>
          <w:szCs w:val="24"/>
        </w:rPr>
      </w:pPr>
      <w:r>
        <w:rPr>
          <w:rFonts w:ascii="Arial" w:eastAsia="Times New Roman" w:hAnsi="Arial" w:cs="Arial"/>
          <w:kern w:val="28"/>
          <w:sz w:val="24"/>
          <w:szCs w:val="24"/>
        </w:rPr>
        <w:t>2.20</w:t>
      </w:r>
      <w:r w:rsidR="009A5A41" w:rsidRPr="009A5A41">
        <w:rPr>
          <w:rFonts w:ascii="Arial" w:eastAsia="Times New Roman" w:hAnsi="Arial" w:cs="Arial"/>
          <w:kern w:val="28"/>
          <w:sz w:val="24"/>
          <w:szCs w:val="24"/>
        </w:rPr>
        <w:tab/>
        <w:t xml:space="preserve">The Pension Board register of interests and other relevant documents will be circulated to the Pension Board for ongoing review and be published on the Service intranet.  </w:t>
      </w:r>
    </w:p>
    <w:p w14:paraId="189BD294" w14:textId="77777777" w:rsidR="009A5A41" w:rsidRPr="009A5A41" w:rsidRDefault="009A5A41" w:rsidP="009A5A41">
      <w:pPr>
        <w:tabs>
          <w:tab w:val="left" w:pos="-2410"/>
        </w:tabs>
        <w:spacing w:after="0" w:line="240" w:lineRule="atLeast"/>
        <w:jc w:val="both"/>
        <w:rPr>
          <w:rFonts w:ascii="Arial" w:eastAsia="Times New Roman" w:hAnsi="Arial" w:cs="Arial"/>
          <w:kern w:val="28"/>
          <w:sz w:val="24"/>
          <w:szCs w:val="24"/>
        </w:rPr>
      </w:pPr>
    </w:p>
    <w:p w14:paraId="2CEA47DE" w14:textId="01609F0E" w:rsidR="009A5A41" w:rsidRPr="009A5A41" w:rsidRDefault="00CC096A" w:rsidP="009A5A41">
      <w:pPr>
        <w:tabs>
          <w:tab w:val="left" w:pos="-2410"/>
        </w:tabs>
        <w:spacing w:after="0" w:line="240" w:lineRule="atLeast"/>
        <w:ind w:left="720" w:hanging="720"/>
        <w:jc w:val="both"/>
        <w:rPr>
          <w:rFonts w:ascii="Arial" w:eastAsia="Times New Roman" w:hAnsi="Arial" w:cs="Arial"/>
          <w:kern w:val="28"/>
          <w:sz w:val="24"/>
          <w:szCs w:val="24"/>
        </w:rPr>
      </w:pPr>
      <w:r>
        <w:rPr>
          <w:rFonts w:ascii="Arial" w:eastAsia="Times New Roman" w:hAnsi="Arial" w:cs="Arial"/>
          <w:kern w:val="28"/>
          <w:sz w:val="24"/>
          <w:szCs w:val="24"/>
        </w:rPr>
        <w:t>2.21</w:t>
      </w:r>
      <w:r w:rsidR="009A5A41" w:rsidRPr="009A5A41">
        <w:rPr>
          <w:rFonts w:ascii="Arial" w:eastAsia="Times New Roman" w:hAnsi="Arial" w:cs="Arial"/>
          <w:kern w:val="28"/>
          <w:sz w:val="24"/>
          <w:szCs w:val="24"/>
        </w:rPr>
        <w:tab/>
        <w:t xml:space="preserve">Conflicts of interest should be included as an opening agenda item at all Pension Board meetings and revisited during the meeting, where necessary.  Those present will be required to declare any conflict of interest, including other responsibilities, which have the potential to become conflict of interests.  Any discussion about how the conflict of interest is to be managed should be </w:t>
      </w:r>
      <w:proofErr w:type="spellStart"/>
      <w:r w:rsidR="009A5A41" w:rsidRPr="009A5A41">
        <w:rPr>
          <w:rFonts w:ascii="Arial" w:eastAsia="Times New Roman" w:hAnsi="Arial" w:cs="Arial"/>
          <w:kern w:val="28"/>
          <w:sz w:val="24"/>
          <w:szCs w:val="24"/>
        </w:rPr>
        <w:t>minuted</w:t>
      </w:r>
      <w:proofErr w:type="spellEnd"/>
      <w:r w:rsidR="009A5A41" w:rsidRPr="009A5A41">
        <w:rPr>
          <w:rFonts w:ascii="Arial" w:eastAsia="Times New Roman" w:hAnsi="Arial" w:cs="Arial"/>
          <w:kern w:val="28"/>
          <w:sz w:val="24"/>
          <w:szCs w:val="24"/>
        </w:rPr>
        <w:t xml:space="preserve"> (although published minutes may redact this information if it is confidential). </w:t>
      </w:r>
    </w:p>
    <w:p w14:paraId="32D3C9CB" w14:textId="77777777" w:rsidR="009A5A41" w:rsidRPr="009A5A41" w:rsidRDefault="009A5A41" w:rsidP="009A5A41">
      <w:pPr>
        <w:tabs>
          <w:tab w:val="left" w:pos="-2410"/>
        </w:tabs>
        <w:spacing w:after="0" w:line="240" w:lineRule="atLeast"/>
        <w:jc w:val="both"/>
        <w:rPr>
          <w:rFonts w:ascii="Arial" w:eastAsia="Times New Roman" w:hAnsi="Arial" w:cs="Arial"/>
          <w:kern w:val="28"/>
          <w:sz w:val="24"/>
          <w:szCs w:val="24"/>
        </w:rPr>
      </w:pPr>
    </w:p>
    <w:p w14:paraId="01F148CA" w14:textId="27C08BDC" w:rsidR="009A5A41" w:rsidRPr="00CC096A" w:rsidRDefault="009A5A41" w:rsidP="009A5A41">
      <w:pPr>
        <w:tabs>
          <w:tab w:val="left" w:pos="-2410"/>
        </w:tabs>
        <w:spacing w:after="0" w:line="240" w:lineRule="atLeast"/>
        <w:jc w:val="both"/>
        <w:rPr>
          <w:rFonts w:ascii="Arial" w:eastAsia="Times New Roman" w:hAnsi="Arial" w:cs="Arial"/>
          <w:b/>
          <w:kern w:val="28"/>
          <w:sz w:val="24"/>
          <w:szCs w:val="24"/>
        </w:rPr>
      </w:pPr>
      <w:r w:rsidRPr="009A5A41">
        <w:rPr>
          <w:rFonts w:ascii="Arial" w:eastAsia="Times New Roman" w:hAnsi="Arial" w:cs="Arial"/>
          <w:kern w:val="28"/>
          <w:sz w:val="24"/>
          <w:szCs w:val="24"/>
        </w:rPr>
        <w:tab/>
      </w:r>
      <w:r w:rsidRPr="00CC096A">
        <w:rPr>
          <w:rFonts w:ascii="Arial" w:eastAsia="Times New Roman" w:hAnsi="Arial" w:cs="Arial"/>
          <w:b/>
          <w:kern w:val="28"/>
          <w:sz w:val="24"/>
          <w:szCs w:val="24"/>
          <w:u w:val="single"/>
        </w:rPr>
        <w:t>Managing Potential Conflicts of Interest</w:t>
      </w:r>
    </w:p>
    <w:p w14:paraId="20823145" w14:textId="77777777" w:rsidR="009A5A41" w:rsidRPr="009A5A41" w:rsidRDefault="009A5A41" w:rsidP="009A5A41">
      <w:pPr>
        <w:tabs>
          <w:tab w:val="left" w:pos="-2410"/>
        </w:tabs>
        <w:spacing w:after="0" w:line="240" w:lineRule="atLeast"/>
        <w:jc w:val="both"/>
        <w:rPr>
          <w:rFonts w:ascii="Arial" w:eastAsia="Times New Roman" w:hAnsi="Arial" w:cs="Arial"/>
          <w:kern w:val="28"/>
          <w:sz w:val="24"/>
          <w:szCs w:val="24"/>
        </w:rPr>
      </w:pPr>
    </w:p>
    <w:p w14:paraId="3DA8ED46" w14:textId="73B32F21" w:rsidR="009A5A41" w:rsidRPr="009A5A41" w:rsidRDefault="00CC096A" w:rsidP="009A5A41">
      <w:pPr>
        <w:tabs>
          <w:tab w:val="left" w:pos="-2410"/>
        </w:tabs>
        <w:spacing w:after="0" w:line="240" w:lineRule="atLeast"/>
        <w:ind w:left="720" w:hanging="720"/>
        <w:jc w:val="both"/>
        <w:rPr>
          <w:rFonts w:ascii="Arial" w:eastAsia="Times New Roman" w:hAnsi="Arial" w:cs="Arial"/>
          <w:kern w:val="28"/>
          <w:sz w:val="24"/>
          <w:szCs w:val="24"/>
        </w:rPr>
      </w:pPr>
      <w:r>
        <w:rPr>
          <w:rFonts w:ascii="Arial" w:eastAsia="Times New Roman" w:hAnsi="Arial" w:cs="Arial"/>
          <w:kern w:val="28"/>
          <w:sz w:val="24"/>
          <w:szCs w:val="24"/>
        </w:rPr>
        <w:t>2.22</w:t>
      </w:r>
      <w:r w:rsidR="009A5A41" w:rsidRPr="009A5A41">
        <w:rPr>
          <w:rFonts w:ascii="Arial" w:eastAsia="Times New Roman" w:hAnsi="Arial" w:cs="Arial"/>
          <w:kern w:val="28"/>
          <w:sz w:val="24"/>
          <w:szCs w:val="24"/>
        </w:rPr>
        <w:tab/>
        <w:t>The Pension Board should not be compromised at any stage by potentially conflicted members.  The roles and responsibilities of Pension Board members should be carefully considered to ensure that any potential conflicts do not arise or are not perceived to have arisen.</w:t>
      </w:r>
    </w:p>
    <w:p w14:paraId="14A372AB" w14:textId="77777777" w:rsidR="009A5A41" w:rsidRPr="009A5A41" w:rsidRDefault="009A5A41" w:rsidP="009A5A41">
      <w:pPr>
        <w:tabs>
          <w:tab w:val="left" w:pos="-2410"/>
        </w:tabs>
        <w:spacing w:after="0" w:line="240" w:lineRule="atLeast"/>
        <w:ind w:left="720" w:hanging="720"/>
        <w:jc w:val="both"/>
        <w:rPr>
          <w:rFonts w:ascii="Arial" w:eastAsia="Times New Roman" w:hAnsi="Arial" w:cs="Arial"/>
          <w:kern w:val="28"/>
          <w:sz w:val="24"/>
          <w:szCs w:val="24"/>
        </w:rPr>
      </w:pPr>
    </w:p>
    <w:p w14:paraId="5D72D499" w14:textId="01790CEE" w:rsidR="009A5A41" w:rsidRPr="009A5A41" w:rsidRDefault="00CC096A" w:rsidP="009A5A41">
      <w:pPr>
        <w:tabs>
          <w:tab w:val="left" w:pos="-2410"/>
        </w:tabs>
        <w:spacing w:after="0" w:line="240" w:lineRule="atLeast"/>
        <w:ind w:left="720" w:hanging="720"/>
        <w:jc w:val="both"/>
        <w:rPr>
          <w:rFonts w:ascii="Arial" w:eastAsia="Times New Roman" w:hAnsi="Arial" w:cs="Arial"/>
          <w:kern w:val="28"/>
          <w:sz w:val="24"/>
          <w:szCs w:val="24"/>
        </w:rPr>
      </w:pPr>
      <w:r>
        <w:rPr>
          <w:rFonts w:ascii="Arial" w:eastAsia="Times New Roman" w:hAnsi="Arial" w:cs="Arial"/>
          <w:kern w:val="28"/>
          <w:sz w:val="24"/>
          <w:szCs w:val="24"/>
        </w:rPr>
        <w:t>2.23</w:t>
      </w:r>
      <w:r w:rsidR="009A5A41" w:rsidRPr="009A5A41">
        <w:rPr>
          <w:rFonts w:ascii="Arial" w:eastAsia="Times New Roman" w:hAnsi="Arial" w:cs="Arial"/>
          <w:kern w:val="28"/>
          <w:sz w:val="24"/>
          <w:szCs w:val="24"/>
        </w:rPr>
        <w:tab/>
        <w:t xml:space="preserve">Appropriate risk controls should be implemented where a potential conflict of interest has been identified. </w:t>
      </w:r>
    </w:p>
    <w:p w14:paraId="1952E08E" w14:textId="77777777" w:rsidR="009A5A41" w:rsidRPr="009A5A41" w:rsidRDefault="009A5A41" w:rsidP="009A5A41">
      <w:pPr>
        <w:tabs>
          <w:tab w:val="left" w:pos="-2410"/>
        </w:tabs>
        <w:spacing w:after="0" w:line="240" w:lineRule="atLeast"/>
        <w:jc w:val="both"/>
        <w:rPr>
          <w:rFonts w:ascii="Arial" w:eastAsia="Times New Roman" w:hAnsi="Arial" w:cs="Arial"/>
          <w:kern w:val="28"/>
          <w:sz w:val="24"/>
          <w:szCs w:val="24"/>
        </w:rPr>
      </w:pPr>
      <w:r w:rsidRPr="009A5A41">
        <w:rPr>
          <w:rFonts w:ascii="Arial" w:eastAsia="Times New Roman" w:hAnsi="Arial" w:cs="Arial"/>
          <w:kern w:val="28"/>
          <w:sz w:val="24"/>
          <w:szCs w:val="24"/>
        </w:rPr>
        <w:t xml:space="preserve">  </w:t>
      </w:r>
    </w:p>
    <w:p w14:paraId="1B7D5B70" w14:textId="77777777" w:rsidR="009A5A41" w:rsidRPr="009A5A41" w:rsidRDefault="009A5A41" w:rsidP="009A5A41">
      <w:pPr>
        <w:tabs>
          <w:tab w:val="left" w:pos="-2410"/>
        </w:tabs>
        <w:spacing w:after="0" w:line="240" w:lineRule="atLeast"/>
        <w:jc w:val="both"/>
        <w:rPr>
          <w:rFonts w:ascii="Arial" w:eastAsia="Times New Roman" w:hAnsi="Arial" w:cs="Arial"/>
          <w:kern w:val="28"/>
          <w:sz w:val="24"/>
          <w:szCs w:val="24"/>
        </w:rPr>
      </w:pPr>
      <w:r w:rsidRPr="009A5A41">
        <w:rPr>
          <w:rFonts w:ascii="Arial" w:eastAsia="Times New Roman" w:hAnsi="Arial" w:cs="Arial"/>
          <w:color w:val="000000"/>
          <w:kern w:val="28"/>
          <w:sz w:val="24"/>
          <w:szCs w:val="24"/>
        </w:rPr>
        <w:tab/>
      </w:r>
    </w:p>
    <w:p w14:paraId="5ED1B43E" w14:textId="77777777" w:rsidR="008F01C4" w:rsidRPr="00C06E20" w:rsidRDefault="008F01C4" w:rsidP="00D70C96">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22"/>
      </w:tblGrid>
      <w:tr w:rsidR="00345041" w:rsidRPr="002A5887" w14:paraId="5ED1B440" w14:textId="77777777" w:rsidTr="00345041">
        <w:trPr>
          <w:trHeight w:val="783"/>
          <w:tblHeader/>
        </w:trPr>
        <w:tc>
          <w:tcPr>
            <w:tcW w:w="8522" w:type="dxa"/>
            <w:shd w:val="clear" w:color="auto" w:fill="CCECFF"/>
            <w:vAlign w:val="center"/>
            <w:hideMark/>
          </w:tcPr>
          <w:p w14:paraId="5ED1B43F" w14:textId="77777777" w:rsidR="00345041" w:rsidRPr="002A5887" w:rsidRDefault="00345041" w:rsidP="00D70C96">
            <w:pPr>
              <w:pStyle w:val="Heading5"/>
              <w:spacing w:before="0" w:after="0" w:line="240" w:lineRule="auto"/>
              <w:rPr>
                <w:rFonts w:ascii="Arial" w:hAnsi="Arial" w:cs="Arial"/>
                <w:i w:val="0"/>
                <w:color w:val="000000"/>
                <w:sz w:val="36"/>
                <w:szCs w:val="36"/>
              </w:rPr>
            </w:pPr>
            <w:r w:rsidRPr="002A5887">
              <w:rPr>
                <w:rFonts w:ascii="Arial" w:hAnsi="Arial" w:cs="Arial"/>
                <w:i w:val="0"/>
                <w:color w:val="000000"/>
                <w:sz w:val="36"/>
                <w:szCs w:val="36"/>
                <w:lang w:eastAsia="en-GB"/>
              </w:rPr>
              <w:br w:type="page"/>
            </w:r>
            <w:r w:rsidRPr="002A5887">
              <w:rPr>
                <w:rFonts w:eastAsia="Calibri"/>
                <w:b w:val="0"/>
                <w:bCs w:val="0"/>
                <w:i w:val="0"/>
                <w:iCs w:val="0"/>
                <w:sz w:val="36"/>
                <w:szCs w:val="36"/>
              </w:rPr>
              <w:br w:type="page"/>
            </w:r>
            <w:r w:rsidRPr="002A5887">
              <w:rPr>
                <w:rFonts w:ascii="Arial" w:hAnsi="Arial" w:cs="Arial"/>
                <w:i w:val="0"/>
                <w:color w:val="000000"/>
                <w:sz w:val="36"/>
                <w:szCs w:val="36"/>
              </w:rPr>
              <w:br w:type="page"/>
            </w:r>
            <w:r w:rsidR="00C06E20">
              <w:rPr>
                <w:rFonts w:ascii="Arial" w:hAnsi="Arial" w:cs="Arial"/>
                <w:i w:val="0"/>
                <w:color w:val="000000"/>
                <w:sz w:val="36"/>
                <w:szCs w:val="36"/>
              </w:rPr>
              <w:t xml:space="preserve">3.  </w:t>
            </w:r>
            <w:r>
              <w:rPr>
                <w:rFonts w:ascii="Arial" w:hAnsi="Arial" w:cs="Arial"/>
                <w:i w:val="0"/>
                <w:color w:val="000000"/>
                <w:sz w:val="36"/>
                <w:szCs w:val="36"/>
              </w:rPr>
              <w:t>External standards</w:t>
            </w:r>
          </w:p>
        </w:tc>
      </w:tr>
    </w:tbl>
    <w:p w14:paraId="5ED1B441" w14:textId="02B2745F" w:rsidR="00C06E20" w:rsidRDefault="00C06E20" w:rsidP="00D70C96">
      <w:pPr>
        <w:autoSpaceDE w:val="0"/>
        <w:autoSpaceDN w:val="0"/>
        <w:adjustRightInd w:val="0"/>
        <w:spacing w:after="0" w:line="240" w:lineRule="auto"/>
        <w:rPr>
          <w:rFonts w:ascii="Arial" w:hAnsi="Arial" w:cs="Arial"/>
          <w:bCs/>
          <w:color w:val="000000"/>
          <w:sz w:val="24"/>
          <w:szCs w:val="24"/>
          <w:lang w:val="en-US"/>
        </w:rPr>
      </w:pPr>
    </w:p>
    <w:p w14:paraId="132709A7" w14:textId="31EAF0D2" w:rsidR="00F145C9" w:rsidRDefault="00F145C9" w:rsidP="00D70C96">
      <w:pPr>
        <w:autoSpaceDE w:val="0"/>
        <w:autoSpaceDN w:val="0"/>
        <w:adjustRightInd w:val="0"/>
        <w:spacing w:after="0" w:line="240" w:lineRule="auto"/>
        <w:rPr>
          <w:rFonts w:ascii="Arial" w:hAnsi="Arial" w:cs="Arial"/>
          <w:bCs/>
          <w:color w:val="000000"/>
          <w:sz w:val="24"/>
          <w:szCs w:val="24"/>
          <w:lang w:val="en-US"/>
        </w:rPr>
      </w:pPr>
      <w:r>
        <w:rPr>
          <w:rFonts w:ascii="Arial" w:hAnsi="Arial" w:cs="Arial"/>
          <w:bCs/>
          <w:color w:val="000000"/>
          <w:sz w:val="24"/>
          <w:szCs w:val="24"/>
          <w:lang w:val="en-US"/>
        </w:rPr>
        <w:t>N/A</w:t>
      </w:r>
    </w:p>
    <w:p w14:paraId="5ED1B453" w14:textId="77777777" w:rsidR="003D0208" w:rsidRDefault="003D0208" w:rsidP="00D70C96">
      <w:pPr>
        <w:pStyle w:val="ListParagraph"/>
        <w:spacing w:after="0" w:line="240" w:lineRule="auto"/>
        <w:ind w:left="1440" w:hanging="1440"/>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22"/>
      </w:tblGrid>
      <w:tr w:rsidR="00345041" w:rsidRPr="002A5887" w14:paraId="5ED1B455" w14:textId="77777777" w:rsidTr="00345041">
        <w:trPr>
          <w:trHeight w:val="783"/>
          <w:tblHeader/>
        </w:trPr>
        <w:tc>
          <w:tcPr>
            <w:tcW w:w="8522" w:type="dxa"/>
            <w:shd w:val="clear" w:color="auto" w:fill="CCECFF"/>
            <w:vAlign w:val="center"/>
            <w:hideMark/>
          </w:tcPr>
          <w:p w14:paraId="5ED1B454" w14:textId="77777777" w:rsidR="00345041" w:rsidRPr="002A5887" w:rsidRDefault="00345041" w:rsidP="00D70C96">
            <w:pPr>
              <w:pStyle w:val="Heading5"/>
              <w:spacing w:before="0" w:after="0" w:line="240" w:lineRule="auto"/>
              <w:rPr>
                <w:rFonts w:ascii="Arial" w:hAnsi="Arial" w:cs="Arial"/>
                <w:i w:val="0"/>
                <w:color w:val="000000"/>
                <w:sz w:val="36"/>
                <w:szCs w:val="36"/>
              </w:rPr>
            </w:pPr>
            <w:r w:rsidRPr="002A5887">
              <w:rPr>
                <w:rFonts w:ascii="Arial" w:hAnsi="Arial" w:cs="Arial"/>
                <w:i w:val="0"/>
                <w:color w:val="000000"/>
                <w:sz w:val="36"/>
                <w:szCs w:val="36"/>
                <w:lang w:eastAsia="en-GB"/>
              </w:rPr>
              <w:br w:type="page"/>
            </w:r>
            <w:r w:rsidRPr="002A5887">
              <w:rPr>
                <w:rFonts w:eastAsia="Calibri"/>
                <w:b w:val="0"/>
                <w:bCs w:val="0"/>
                <w:i w:val="0"/>
                <w:iCs w:val="0"/>
                <w:sz w:val="36"/>
                <w:szCs w:val="36"/>
              </w:rPr>
              <w:br w:type="page"/>
            </w:r>
            <w:r w:rsidRPr="002A5887">
              <w:rPr>
                <w:rFonts w:ascii="Arial" w:hAnsi="Arial" w:cs="Arial"/>
                <w:i w:val="0"/>
                <w:color w:val="000000"/>
                <w:sz w:val="36"/>
                <w:szCs w:val="36"/>
              </w:rPr>
              <w:br w:type="page"/>
            </w:r>
            <w:r w:rsidR="00C06E20">
              <w:rPr>
                <w:rFonts w:ascii="Arial" w:hAnsi="Arial" w:cs="Arial"/>
                <w:i w:val="0"/>
                <w:color w:val="000000"/>
                <w:sz w:val="36"/>
                <w:szCs w:val="36"/>
              </w:rPr>
              <w:t xml:space="preserve">4.  </w:t>
            </w:r>
            <w:r>
              <w:rPr>
                <w:rFonts w:ascii="Arial" w:hAnsi="Arial" w:cs="Arial"/>
                <w:i w:val="0"/>
                <w:color w:val="000000"/>
                <w:sz w:val="36"/>
                <w:szCs w:val="36"/>
              </w:rPr>
              <w:t>Definitions</w:t>
            </w:r>
          </w:p>
        </w:tc>
      </w:tr>
    </w:tbl>
    <w:p w14:paraId="5ED1B456" w14:textId="77777777" w:rsidR="000721EC" w:rsidRPr="00067F5E" w:rsidRDefault="000721EC" w:rsidP="00D70C96">
      <w:pPr>
        <w:spacing w:after="0" w:line="240" w:lineRule="auto"/>
        <w:rPr>
          <w:rFonts w:ascii="Arial" w:eastAsia="Times New Roman" w:hAnsi="Arial"/>
          <w:sz w:val="24"/>
          <w:szCs w:val="24"/>
        </w:rPr>
      </w:pPr>
    </w:p>
    <w:p w14:paraId="5ED1B46A" w14:textId="0BB5994D" w:rsidR="003D0208" w:rsidRDefault="00F145C9" w:rsidP="00D70C96">
      <w:pPr>
        <w:autoSpaceDE w:val="0"/>
        <w:autoSpaceDN w:val="0"/>
        <w:adjustRightInd w:val="0"/>
        <w:spacing w:after="0" w:line="240" w:lineRule="auto"/>
        <w:ind w:left="1440" w:hanging="1440"/>
        <w:rPr>
          <w:rFonts w:ascii="Arial" w:hAnsi="Arial" w:cs="Arial"/>
          <w:color w:val="000000"/>
          <w:sz w:val="24"/>
          <w:szCs w:val="24"/>
          <w:lang w:eastAsia="en-GB"/>
        </w:rPr>
      </w:pPr>
      <w:r>
        <w:rPr>
          <w:rFonts w:ascii="Arial" w:hAnsi="Arial" w:cs="Arial"/>
          <w:color w:val="000000"/>
          <w:sz w:val="24"/>
          <w:szCs w:val="24"/>
          <w:lang w:eastAsia="en-GB"/>
        </w:rPr>
        <w:t>As outlined in the Policy.</w:t>
      </w:r>
    </w:p>
    <w:p w14:paraId="2242C288" w14:textId="77777777" w:rsidR="00F145C9" w:rsidRDefault="00F145C9" w:rsidP="00D70C96">
      <w:pPr>
        <w:autoSpaceDE w:val="0"/>
        <w:autoSpaceDN w:val="0"/>
        <w:adjustRightInd w:val="0"/>
        <w:spacing w:after="0" w:line="240" w:lineRule="auto"/>
        <w:ind w:left="1440" w:hanging="1440"/>
        <w:rPr>
          <w:rFonts w:ascii="Arial" w:hAnsi="Arial" w:cs="Arial"/>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tblBorders>
        <w:shd w:val="clear" w:color="auto" w:fill="CCECFF"/>
        <w:tblLook w:val="04A0" w:firstRow="1" w:lastRow="0" w:firstColumn="1" w:lastColumn="0" w:noHBand="0" w:noVBand="1"/>
      </w:tblPr>
      <w:tblGrid>
        <w:gridCol w:w="8522"/>
      </w:tblGrid>
      <w:tr w:rsidR="00345041" w:rsidRPr="002A5887" w14:paraId="5ED1B46C" w14:textId="77777777" w:rsidTr="00345041">
        <w:trPr>
          <w:trHeight w:val="783"/>
          <w:tblHeader/>
        </w:trPr>
        <w:tc>
          <w:tcPr>
            <w:tcW w:w="8522" w:type="dxa"/>
            <w:shd w:val="clear" w:color="auto" w:fill="CCECFF"/>
            <w:vAlign w:val="center"/>
            <w:hideMark/>
          </w:tcPr>
          <w:p w14:paraId="5ED1B46B" w14:textId="77777777" w:rsidR="00345041" w:rsidRPr="002A5887" w:rsidRDefault="00D70C96" w:rsidP="00D70C96">
            <w:pPr>
              <w:pStyle w:val="Heading5"/>
              <w:spacing w:before="0" w:after="0" w:line="240" w:lineRule="auto"/>
              <w:rPr>
                <w:rFonts w:ascii="Arial" w:hAnsi="Arial" w:cs="Arial"/>
                <w:i w:val="0"/>
                <w:color w:val="000000"/>
                <w:sz w:val="36"/>
                <w:szCs w:val="36"/>
              </w:rPr>
            </w:pPr>
            <w:r>
              <w:rPr>
                <w:rFonts w:ascii="Arial" w:hAnsi="Arial" w:cs="Arial"/>
                <w:i w:val="0"/>
                <w:color w:val="000000"/>
                <w:sz w:val="36"/>
                <w:szCs w:val="36"/>
                <w:lang w:eastAsia="en-GB"/>
              </w:rPr>
              <w:t xml:space="preserve">5.  </w:t>
            </w:r>
            <w:r w:rsidR="00345041">
              <w:rPr>
                <w:rFonts w:ascii="Arial" w:hAnsi="Arial" w:cs="Arial"/>
                <w:i w:val="0"/>
                <w:color w:val="000000"/>
                <w:sz w:val="36"/>
                <w:szCs w:val="36"/>
                <w:lang w:eastAsia="en-GB"/>
              </w:rPr>
              <w:t>Roles and responsibilities</w:t>
            </w:r>
          </w:p>
        </w:tc>
      </w:tr>
    </w:tbl>
    <w:p w14:paraId="5ED1B46D" w14:textId="77777777" w:rsidR="000721EC" w:rsidRDefault="000721EC" w:rsidP="00D70C96">
      <w:pPr>
        <w:autoSpaceDE w:val="0"/>
        <w:autoSpaceDN w:val="0"/>
        <w:adjustRightInd w:val="0"/>
        <w:spacing w:after="0" w:line="240" w:lineRule="auto"/>
        <w:rPr>
          <w:rFonts w:ascii="Arial" w:hAnsi="Arial" w:cs="Arial"/>
          <w:color w:val="000000"/>
          <w:sz w:val="24"/>
          <w:szCs w:val="24"/>
          <w:lang w:eastAsia="en-GB"/>
        </w:rPr>
      </w:pPr>
    </w:p>
    <w:p w14:paraId="5ED1B46E" w14:textId="77777777" w:rsidR="00D70C96" w:rsidRPr="00D70C96" w:rsidRDefault="00D70C96" w:rsidP="00D70C96">
      <w:pPr>
        <w:autoSpaceDE w:val="0"/>
        <w:autoSpaceDN w:val="0"/>
        <w:adjustRightInd w:val="0"/>
        <w:spacing w:after="0" w:line="240" w:lineRule="auto"/>
        <w:rPr>
          <w:rFonts w:ascii="Arial" w:hAnsi="Arial" w:cs="Arial"/>
          <w:b/>
          <w:color w:val="000000"/>
          <w:sz w:val="24"/>
          <w:szCs w:val="24"/>
          <w:lang w:eastAsia="en-GB"/>
        </w:rPr>
      </w:pPr>
      <w:r w:rsidRPr="00D70C96">
        <w:rPr>
          <w:rFonts w:ascii="Arial" w:hAnsi="Arial" w:cs="Arial"/>
          <w:b/>
          <w:color w:val="000000"/>
          <w:sz w:val="24"/>
          <w:szCs w:val="24"/>
          <w:lang w:eastAsia="en-GB"/>
        </w:rPr>
        <w:t>5.1</w:t>
      </w:r>
      <w:r w:rsidRPr="00D70C96">
        <w:rPr>
          <w:rFonts w:ascii="Arial" w:hAnsi="Arial" w:cs="Arial"/>
          <w:b/>
          <w:color w:val="000000"/>
          <w:sz w:val="24"/>
          <w:szCs w:val="24"/>
          <w:lang w:eastAsia="en-GB"/>
        </w:rPr>
        <w:tab/>
        <w:t>Fire Authority</w:t>
      </w:r>
    </w:p>
    <w:p w14:paraId="5ED1B46F" w14:textId="77777777" w:rsidR="00345041" w:rsidRPr="00D70C96" w:rsidRDefault="00345041" w:rsidP="00D70C96">
      <w:pPr>
        <w:autoSpaceDE w:val="0"/>
        <w:autoSpaceDN w:val="0"/>
        <w:adjustRightInd w:val="0"/>
        <w:spacing w:after="0" w:line="240" w:lineRule="auto"/>
        <w:rPr>
          <w:rFonts w:ascii="Arial" w:hAnsi="Arial" w:cs="Arial"/>
          <w:b/>
          <w:color w:val="000000"/>
          <w:sz w:val="24"/>
          <w:szCs w:val="24"/>
          <w:lang w:eastAsia="en-GB"/>
        </w:rPr>
      </w:pPr>
    </w:p>
    <w:p w14:paraId="5ED1B470" w14:textId="64785FDF" w:rsidR="0042773F" w:rsidRDefault="0042773F" w:rsidP="00D70C96">
      <w:pPr>
        <w:autoSpaceDE w:val="0"/>
        <w:autoSpaceDN w:val="0"/>
        <w:adjustRightInd w:val="0"/>
        <w:spacing w:after="0" w:line="240" w:lineRule="auto"/>
        <w:ind w:left="720"/>
        <w:rPr>
          <w:rFonts w:ascii="Arial" w:hAnsi="Arial" w:cs="Arial"/>
          <w:color w:val="000000"/>
          <w:sz w:val="24"/>
          <w:szCs w:val="24"/>
          <w:lang w:eastAsia="en-GB"/>
        </w:rPr>
      </w:pPr>
      <w:r>
        <w:rPr>
          <w:rFonts w:ascii="Arial" w:hAnsi="Arial" w:cs="Arial"/>
          <w:color w:val="000000"/>
          <w:sz w:val="24"/>
          <w:szCs w:val="24"/>
          <w:lang w:eastAsia="en-GB"/>
        </w:rPr>
        <w:lastRenderedPageBreak/>
        <w:t xml:space="preserve">The Fire Authority </w:t>
      </w:r>
      <w:r w:rsidR="00314CA2">
        <w:rPr>
          <w:rFonts w:ascii="Arial" w:hAnsi="Arial" w:cs="Arial"/>
          <w:color w:val="000000"/>
          <w:sz w:val="24"/>
          <w:szCs w:val="24"/>
          <w:lang w:eastAsia="en-GB"/>
        </w:rPr>
        <w:t>is the Scheme Manager for the Firefighters’ Pension Scheme.  This role is defined in the Public Service P</w:t>
      </w:r>
      <w:r w:rsidR="0019025D">
        <w:rPr>
          <w:rFonts w:ascii="Arial" w:hAnsi="Arial" w:cs="Arial"/>
          <w:color w:val="000000"/>
          <w:sz w:val="24"/>
          <w:szCs w:val="24"/>
          <w:lang w:eastAsia="en-GB"/>
        </w:rPr>
        <w:t xml:space="preserve">ension Act 2013 as the person / body who is responsible for managing or administering the scheme and any statutory pension scheme that </w:t>
      </w:r>
      <w:proofErr w:type="gramStart"/>
      <w:r w:rsidR="0019025D">
        <w:rPr>
          <w:rFonts w:ascii="Arial" w:hAnsi="Arial" w:cs="Arial"/>
          <w:color w:val="000000"/>
          <w:sz w:val="24"/>
          <w:szCs w:val="24"/>
          <w:lang w:eastAsia="en-GB"/>
        </w:rPr>
        <w:t>is connected with</w:t>
      </w:r>
      <w:proofErr w:type="gramEnd"/>
      <w:r w:rsidR="0019025D">
        <w:rPr>
          <w:rFonts w:ascii="Arial" w:hAnsi="Arial" w:cs="Arial"/>
          <w:color w:val="000000"/>
          <w:sz w:val="24"/>
          <w:szCs w:val="24"/>
          <w:lang w:eastAsia="en-GB"/>
        </w:rPr>
        <w:t xml:space="preserve"> it.</w:t>
      </w:r>
    </w:p>
    <w:p w14:paraId="5ED1B471" w14:textId="77777777" w:rsidR="0042773F" w:rsidRDefault="0042773F" w:rsidP="00D70C96">
      <w:pPr>
        <w:autoSpaceDE w:val="0"/>
        <w:autoSpaceDN w:val="0"/>
        <w:adjustRightInd w:val="0"/>
        <w:spacing w:after="0" w:line="240" w:lineRule="auto"/>
        <w:ind w:left="720"/>
        <w:rPr>
          <w:rFonts w:ascii="Arial" w:hAnsi="Arial" w:cs="Arial"/>
          <w:color w:val="000000"/>
          <w:sz w:val="24"/>
          <w:szCs w:val="24"/>
          <w:lang w:eastAsia="en-GB"/>
        </w:rPr>
      </w:pPr>
    </w:p>
    <w:p w14:paraId="5ED1B472" w14:textId="181864FF" w:rsidR="003F1753" w:rsidRPr="00844FA6" w:rsidRDefault="00D70C96" w:rsidP="00D70C96">
      <w:pPr>
        <w:pStyle w:val="NoSpacing"/>
        <w:rPr>
          <w:rFonts w:ascii="Arial" w:hAnsi="Arial" w:cs="Arial"/>
          <w:b/>
          <w:sz w:val="24"/>
          <w:szCs w:val="24"/>
        </w:rPr>
      </w:pPr>
      <w:r>
        <w:rPr>
          <w:rFonts w:ascii="Arial" w:hAnsi="Arial" w:cs="Arial"/>
          <w:b/>
          <w:sz w:val="24"/>
          <w:szCs w:val="24"/>
        </w:rPr>
        <w:t>5.2</w:t>
      </w:r>
      <w:r>
        <w:rPr>
          <w:rFonts w:ascii="Arial" w:hAnsi="Arial" w:cs="Arial"/>
          <w:b/>
          <w:sz w:val="24"/>
          <w:szCs w:val="24"/>
        </w:rPr>
        <w:tab/>
      </w:r>
      <w:r w:rsidR="00CC096A">
        <w:rPr>
          <w:rFonts w:ascii="Arial" w:hAnsi="Arial" w:cs="Arial"/>
          <w:b/>
          <w:sz w:val="24"/>
          <w:szCs w:val="24"/>
        </w:rPr>
        <w:t>Scheme Manager</w:t>
      </w:r>
    </w:p>
    <w:p w14:paraId="5ED1B473" w14:textId="4DFD8D5A" w:rsidR="000F2000" w:rsidRDefault="000F2000" w:rsidP="00D70C96">
      <w:pPr>
        <w:pStyle w:val="NoSpacing"/>
        <w:ind w:left="720"/>
        <w:rPr>
          <w:rFonts w:ascii="Arial" w:hAnsi="Arial" w:cs="Arial"/>
          <w:sz w:val="24"/>
          <w:szCs w:val="24"/>
        </w:rPr>
      </w:pPr>
      <w:r>
        <w:rPr>
          <w:rFonts w:ascii="Arial" w:hAnsi="Arial" w:cs="Arial"/>
          <w:sz w:val="24"/>
          <w:szCs w:val="24"/>
        </w:rPr>
        <w:t xml:space="preserve">The </w:t>
      </w:r>
      <w:r w:rsidR="00314CA2">
        <w:rPr>
          <w:rFonts w:ascii="Arial" w:hAnsi="Arial" w:cs="Arial"/>
          <w:sz w:val="24"/>
          <w:szCs w:val="24"/>
        </w:rPr>
        <w:t>role of Scheme Manager has been delegated to the Head of Finance</w:t>
      </w:r>
      <w:r>
        <w:rPr>
          <w:rFonts w:ascii="Arial" w:hAnsi="Arial" w:cs="Arial"/>
          <w:sz w:val="24"/>
          <w:szCs w:val="24"/>
        </w:rPr>
        <w:t>.</w:t>
      </w:r>
    </w:p>
    <w:p w14:paraId="13249FA6" w14:textId="5B316E4C" w:rsidR="00CC096A" w:rsidRDefault="00CC096A" w:rsidP="00D70C96">
      <w:pPr>
        <w:pStyle w:val="NoSpacing"/>
        <w:ind w:left="720"/>
        <w:rPr>
          <w:rFonts w:ascii="Arial" w:hAnsi="Arial" w:cs="Arial"/>
          <w:sz w:val="24"/>
          <w:szCs w:val="24"/>
        </w:rPr>
      </w:pPr>
    </w:p>
    <w:p w14:paraId="4DC150C0" w14:textId="4BB8FCB6" w:rsidR="00CC096A" w:rsidRDefault="00CC096A" w:rsidP="00CC096A">
      <w:pPr>
        <w:autoSpaceDE w:val="0"/>
        <w:autoSpaceDN w:val="0"/>
        <w:adjustRightInd w:val="0"/>
        <w:spacing w:after="0" w:line="240" w:lineRule="auto"/>
        <w:ind w:left="720"/>
        <w:rPr>
          <w:rFonts w:ascii="Arial" w:eastAsia="Times New Roman" w:hAnsi="Arial" w:cs="Arial"/>
          <w:color w:val="000000"/>
          <w:sz w:val="24"/>
          <w:szCs w:val="24"/>
        </w:rPr>
      </w:pPr>
      <w:r w:rsidRPr="009A5A41">
        <w:rPr>
          <w:rFonts w:ascii="Arial" w:eastAsia="Times New Roman" w:hAnsi="Arial" w:cs="Arial"/>
          <w:color w:val="000000"/>
          <w:sz w:val="24"/>
          <w:szCs w:val="24"/>
        </w:rPr>
        <w:t xml:space="preserve">The Pension Register of Interests will be held by the Scheme Manager.  The Scheme Manager will advise Members of the Pension Board on issues relating to potential conflict of interests. </w:t>
      </w:r>
    </w:p>
    <w:p w14:paraId="12C3B8C6" w14:textId="2B27136C" w:rsidR="00CC096A" w:rsidRDefault="00CC096A" w:rsidP="00CC096A">
      <w:pPr>
        <w:autoSpaceDE w:val="0"/>
        <w:autoSpaceDN w:val="0"/>
        <w:adjustRightInd w:val="0"/>
        <w:spacing w:after="0" w:line="240" w:lineRule="auto"/>
        <w:ind w:left="720"/>
        <w:rPr>
          <w:rFonts w:ascii="Arial" w:eastAsia="Times New Roman" w:hAnsi="Arial" w:cs="Arial"/>
          <w:color w:val="000000"/>
          <w:sz w:val="24"/>
          <w:szCs w:val="24"/>
        </w:rPr>
      </w:pPr>
    </w:p>
    <w:p w14:paraId="7392D6A9" w14:textId="77777777" w:rsidR="00CC096A" w:rsidRPr="009A5A41" w:rsidRDefault="00CC096A" w:rsidP="00CC096A">
      <w:pPr>
        <w:spacing w:after="0" w:line="240" w:lineRule="atLeast"/>
        <w:ind w:left="720"/>
        <w:jc w:val="both"/>
        <w:rPr>
          <w:rFonts w:ascii="Arial" w:eastAsia="Times New Roman" w:hAnsi="Arial" w:cs="Arial"/>
          <w:kern w:val="28"/>
          <w:sz w:val="24"/>
          <w:szCs w:val="24"/>
        </w:rPr>
      </w:pPr>
      <w:r w:rsidRPr="009A5A41">
        <w:rPr>
          <w:rFonts w:ascii="Arial" w:eastAsia="Times New Roman" w:hAnsi="Arial" w:cs="Arial"/>
          <w:color w:val="000000"/>
          <w:kern w:val="28"/>
          <w:sz w:val="24"/>
          <w:szCs w:val="24"/>
        </w:rPr>
        <w:t xml:space="preserve">The </w:t>
      </w:r>
      <w:r w:rsidRPr="009A5A41">
        <w:rPr>
          <w:rFonts w:ascii="Arial" w:eastAsia="Times New Roman" w:hAnsi="Arial" w:cs="Arial"/>
          <w:kern w:val="28"/>
          <w:sz w:val="24"/>
          <w:szCs w:val="24"/>
        </w:rPr>
        <w:t>Pension Board declaration of interests register should be reviewed by the Scheme Manager on an ongoing basis to ensure that it is current.</w:t>
      </w:r>
    </w:p>
    <w:p w14:paraId="1520EA75" w14:textId="77777777" w:rsidR="00CC096A" w:rsidRPr="009A5A41" w:rsidRDefault="00CC096A" w:rsidP="00CC096A">
      <w:pPr>
        <w:autoSpaceDE w:val="0"/>
        <w:autoSpaceDN w:val="0"/>
        <w:adjustRightInd w:val="0"/>
        <w:spacing w:after="0" w:line="240" w:lineRule="auto"/>
        <w:ind w:left="720"/>
        <w:rPr>
          <w:rFonts w:ascii="Arial" w:eastAsia="Times New Roman" w:hAnsi="Arial" w:cs="Arial"/>
          <w:color w:val="000000"/>
          <w:sz w:val="24"/>
          <w:szCs w:val="24"/>
        </w:rPr>
      </w:pPr>
    </w:p>
    <w:p w14:paraId="5ED1B474" w14:textId="77777777" w:rsidR="000F2000" w:rsidRDefault="000F2000" w:rsidP="000F2000">
      <w:pPr>
        <w:pStyle w:val="NoSpacing"/>
        <w:rPr>
          <w:rFonts w:ascii="Arial" w:hAnsi="Arial" w:cs="Arial"/>
          <w:sz w:val="24"/>
          <w:szCs w:val="24"/>
        </w:rPr>
      </w:pPr>
    </w:p>
    <w:p w14:paraId="5ED1B475" w14:textId="415064AD" w:rsidR="000F2000" w:rsidRPr="000F2000" w:rsidRDefault="000F2000" w:rsidP="000F2000">
      <w:pPr>
        <w:pStyle w:val="NoSpacing"/>
        <w:rPr>
          <w:rFonts w:ascii="Arial" w:hAnsi="Arial" w:cs="Arial"/>
          <w:b/>
          <w:sz w:val="24"/>
          <w:szCs w:val="24"/>
        </w:rPr>
      </w:pPr>
      <w:r w:rsidRPr="000F2000">
        <w:rPr>
          <w:rFonts w:ascii="Arial" w:hAnsi="Arial" w:cs="Arial"/>
          <w:b/>
          <w:sz w:val="24"/>
          <w:szCs w:val="24"/>
        </w:rPr>
        <w:t>5.3</w:t>
      </w:r>
      <w:r w:rsidRPr="000F2000">
        <w:rPr>
          <w:rFonts w:ascii="Arial" w:hAnsi="Arial" w:cs="Arial"/>
          <w:b/>
          <w:sz w:val="24"/>
          <w:szCs w:val="24"/>
        </w:rPr>
        <w:tab/>
      </w:r>
      <w:r w:rsidR="00314CA2">
        <w:rPr>
          <w:rFonts w:ascii="Arial" w:hAnsi="Arial" w:cs="Arial"/>
          <w:b/>
          <w:sz w:val="24"/>
          <w:szCs w:val="24"/>
        </w:rPr>
        <w:t>Firefighters’ Pension Scheme Board</w:t>
      </w:r>
    </w:p>
    <w:p w14:paraId="5AB2C58F" w14:textId="7EAF00D9" w:rsidR="0019025D" w:rsidRDefault="0019025D" w:rsidP="0019025D">
      <w:pPr>
        <w:pStyle w:val="NoSpacing"/>
        <w:ind w:left="720"/>
        <w:rPr>
          <w:rFonts w:ascii="Arial" w:hAnsi="Arial" w:cs="Arial"/>
          <w:sz w:val="24"/>
          <w:szCs w:val="24"/>
        </w:rPr>
      </w:pPr>
      <w:r>
        <w:rPr>
          <w:rFonts w:ascii="Arial" w:hAnsi="Arial" w:cs="Arial"/>
          <w:sz w:val="24"/>
          <w:szCs w:val="24"/>
        </w:rPr>
        <w:t>The role of the Pension Board is set out in the Public Service Pension Act 2013: The Board has responsibility for assisting the Scheme Manager in relation to the following matters:</w:t>
      </w:r>
    </w:p>
    <w:p w14:paraId="1AC08EED" w14:textId="2BE0455B" w:rsidR="0019025D" w:rsidRDefault="0019025D" w:rsidP="0019025D">
      <w:pPr>
        <w:pStyle w:val="NoSpacing"/>
        <w:ind w:left="720"/>
        <w:rPr>
          <w:rFonts w:ascii="Arial" w:hAnsi="Arial" w:cs="Arial"/>
          <w:sz w:val="24"/>
          <w:szCs w:val="24"/>
        </w:rPr>
      </w:pPr>
    </w:p>
    <w:p w14:paraId="55D17AF1" w14:textId="45B012F6" w:rsidR="0019025D" w:rsidRDefault="0019025D" w:rsidP="0019025D">
      <w:pPr>
        <w:pStyle w:val="NoSpacing"/>
        <w:numPr>
          <w:ilvl w:val="0"/>
          <w:numId w:val="11"/>
        </w:numPr>
        <w:rPr>
          <w:rFonts w:ascii="Arial" w:hAnsi="Arial" w:cs="Arial"/>
          <w:sz w:val="24"/>
          <w:szCs w:val="24"/>
        </w:rPr>
      </w:pPr>
      <w:r>
        <w:rPr>
          <w:rFonts w:ascii="Arial" w:hAnsi="Arial" w:cs="Arial"/>
          <w:sz w:val="24"/>
          <w:szCs w:val="24"/>
        </w:rPr>
        <w:t xml:space="preserve">Securing compliance with the scheme regulations and other legislation relating to the governance and administration of the scheme and any statutory scheme that is connected with </w:t>
      </w:r>
      <w:proofErr w:type="gramStart"/>
      <w:r>
        <w:rPr>
          <w:rFonts w:ascii="Arial" w:hAnsi="Arial" w:cs="Arial"/>
          <w:sz w:val="24"/>
          <w:szCs w:val="24"/>
        </w:rPr>
        <w:t>it;</w:t>
      </w:r>
      <w:proofErr w:type="gramEnd"/>
    </w:p>
    <w:p w14:paraId="0ED4337F" w14:textId="1D61F481" w:rsidR="0019025D" w:rsidRDefault="0019025D" w:rsidP="0019025D">
      <w:pPr>
        <w:pStyle w:val="NoSpacing"/>
        <w:ind w:left="720"/>
        <w:rPr>
          <w:rFonts w:ascii="Arial" w:hAnsi="Arial" w:cs="Arial"/>
          <w:sz w:val="24"/>
          <w:szCs w:val="24"/>
        </w:rPr>
      </w:pPr>
    </w:p>
    <w:p w14:paraId="51EDC630" w14:textId="78139B1B" w:rsidR="0019025D" w:rsidRDefault="0019025D" w:rsidP="0019025D">
      <w:pPr>
        <w:pStyle w:val="NoSpacing"/>
        <w:numPr>
          <w:ilvl w:val="0"/>
          <w:numId w:val="11"/>
        </w:numPr>
        <w:rPr>
          <w:rFonts w:ascii="Arial" w:hAnsi="Arial" w:cs="Arial"/>
          <w:sz w:val="24"/>
          <w:szCs w:val="24"/>
        </w:rPr>
      </w:pPr>
      <w:r>
        <w:rPr>
          <w:rFonts w:ascii="Arial" w:hAnsi="Arial" w:cs="Arial"/>
          <w:sz w:val="24"/>
          <w:szCs w:val="24"/>
        </w:rPr>
        <w:t>Securing compliance with requirements imposed in relation to the scheme and any connected scheme by the Pension Regulator.</w:t>
      </w:r>
    </w:p>
    <w:p w14:paraId="35F2F852" w14:textId="77777777" w:rsidR="00CC096A" w:rsidRDefault="00CC096A" w:rsidP="00CC096A">
      <w:pPr>
        <w:pStyle w:val="NoSpacing"/>
        <w:ind w:left="720"/>
        <w:rPr>
          <w:rFonts w:ascii="Arial" w:hAnsi="Arial" w:cs="Arial"/>
          <w:b/>
          <w:sz w:val="24"/>
          <w:szCs w:val="24"/>
        </w:rPr>
      </w:pPr>
    </w:p>
    <w:p w14:paraId="5ED1B477" w14:textId="00902BF5" w:rsidR="003F1753" w:rsidRPr="00CC096A" w:rsidRDefault="00CC096A" w:rsidP="00CC096A">
      <w:pPr>
        <w:pStyle w:val="NoSpacing"/>
        <w:ind w:left="720"/>
        <w:rPr>
          <w:rFonts w:ascii="Arial" w:hAnsi="Arial" w:cs="Arial"/>
          <w:sz w:val="24"/>
          <w:szCs w:val="24"/>
        </w:rPr>
      </w:pPr>
      <w:r w:rsidRPr="00CC096A">
        <w:rPr>
          <w:rFonts w:ascii="Arial" w:hAnsi="Arial" w:cs="Arial"/>
          <w:sz w:val="24"/>
          <w:szCs w:val="24"/>
        </w:rPr>
        <w:t>Potential conflicts of interest should be declared at the commencement of all Pension Board Meetings</w:t>
      </w:r>
    </w:p>
    <w:p w14:paraId="5ED1B482" w14:textId="77777777" w:rsidR="009F6E2D" w:rsidRDefault="009F6E2D" w:rsidP="00D70C96">
      <w:pPr>
        <w:pStyle w:val="NoSpacing"/>
        <w:ind w:left="72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shd w:val="clear" w:color="auto" w:fill="CCECFF"/>
        <w:tblLook w:val="04A0" w:firstRow="1" w:lastRow="0" w:firstColumn="1" w:lastColumn="0" w:noHBand="0" w:noVBand="1"/>
      </w:tblPr>
      <w:tblGrid>
        <w:gridCol w:w="8522"/>
      </w:tblGrid>
      <w:tr w:rsidR="00345041" w:rsidRPr="002A5887" w14:paraId="5ED1B484" w14:textId="77777777" w:rsidTr="00345041">
        <w:trPr>
          <w:trHeight w:val="783"/>
          <w:tblHeader/>
        </w:trPr>
        <w:tc>
          <w:tcPr>
            <w:tcW w:w="8522" w:type="dxa"/>
            <w:shd w:val="clear" w:color="auto" w:fill="CCECFF"/>
            <w:vAlign w:val="center"/>
            <w:hideMark/>
          </w:tcPr>
          <w:p w14:paraId="5ED1B483" w14:textId="77777777" w:rsidR="00345041" w:rsidRPr="002A5887" w:rsidRDefault="00345041" w:rsidP="00D70C96">
            <w:pPr>
              <w:pStyle w:val="Heading5"/>
              <w:spacing w:before="0" w:after="0" w:line="240" w:lineRule="auto"/>
              <w:rPr>
                <w:rFonts w:ascii="Arial" w:hAnsi="Arial" w:cs="Arial"/>
                <w:i w:val="0"/>
                <w:color w:val="000000"/>
                <w:sz w:val="36"/>
                <w:szCs w:val="36"/>
              </w:rPr>
            </w:pPr>
            <w:r w:rsidRPr="002A5887">
              <w:rPr>
                <w:rFonts w:ascii="Arial" w:hAnsi="Arial" w:cs="Arial"/>
                <w:i w:val="0"/>
                <w:color w:val="000000"/>
                <w:sz w:val="36"/>
                <w:szCs w:val="36"/>
                <w:lang w:eastAsia="en-GB"/>
              </w:rPr>
              <w:br w:type="page"/>
            </w:r>
            <w:r w:rsidRPr="002A5887">
              <w:rPr>
                <w:rFonts w:eastAsia="Calibri"/>
                <w:b w:val="0"/>
                <w:bCs w:val="0"/>
                <w:i w:val="0"/>
                <w:iCs w:val="0"/>
                <w:sz w:val="36"/>
                <w:szCs w:val="36"/>
              </w:rPr>
              <w:br w:type="page"/>
            </w:r>
            <w:r w:rsidRPr="002A5887">
              <w:rPr>
                <w:rFonts w:ascii="Arial" w:hAnsi="Arial" w:cs="Arial"/>
                <w:i w:val="0"/>
                <w:color w:val="000000"/>
                <w:sz w:val="36"/>
                <w:szCs w:val="36"/>
              </w:rPr>
              <w:br w:type="page"/>
            </w:r>
            <w:r>
              <w:rPr>
                <w:rFonts w:ascii="Arial" w:hAnsi="Arial" w:cs="Arial"/>
                <w:i w:val="0"/>
                <w:color w:val="000000"/>
                <w:sz w:val="36"/>
                <w:szCs w:val="36"/>
              </w:rPr>
              <w:t>Related documents</w:t>
            </w:r>
          </w:p>
        </w:tc>
      </w:tr>
    </w:tbl>
    <w:p w14:paraId="5ED1B485" w14:textId="77777777" w:rsidR="00345041" w:rsidRPr="002C3CAE" w:rsidRDefault="00345041" w:rsidP="00D70C96">
      <w:pPr>
        <w:autoSpaceDE w:val="0"/>
        <w:autoSpaceDN w:val="0"/>
        <w:adjustRightInd w:val="0"/>
        <w:spacing w:after="0" w:line="240" w:lineRule="auto"/>
        <w:rPr>
          <w:rFonts w:ascii="Arial" w:hAnsi="Arial" w:cs="Arial"/>
          <w:bCs/>
          <w:color w:val="000000"/>
          <w:sz w:val="24"/>
          <w:szCs w:val="24"/>
          <w:lang w:val="en-US"/>
        </w:rPr>
      </w:pPr>
    </w:p>
    <w:p w14:paraId="5ED1B486" w14:textId="3751C884" w:rsidR="000A61D4" w:rsidRPr="0019025D" w:rsidRDefault="0019025D" w:rsidP="0019025D">
      <w:pPr>
        <w:pStyle w:val="ListParagraph"/>
        <w:numPr>
          <w:ilvl w:val="0"/>
          <w:numId w:val="10"/>
        </w:numPr>
        <w:autoSpaceDE w:val="0"/>
        <w:autoSpaceDN w:val="0"/>
        <w:adjustRightInd w:val="0"/>
        <w:spacing w:after="0" w:line="240" w:lineRule="auto"/>
        <w:rPr>
          <w:rFonts w:ascii="Arial" w:hAnsi="Arial" w:cs="Arial"/>
          <w:bCs/>
          <w:color w:val="000000"/>
          <w:sz w:val="24"/>
          <w:szCs w:val="24"/>
          <w:lang w:val="en-US"/>
        </w:rPr>
      </w:pPr>
      <w:r w:rsidRPr="0019025D">
        <w:rPr>
          <w:rFonts w:ascii="Arial" w:hAnsi="Arial" w:cs="Arial"/>
          <w:bCs/>
          <w:color w:val="000000"/>
          <w:sz w:val="24"/>
          <w:szCs w:val="24"/>
          <w:lang w:val="en-US"/>
        </w:rPr>
        <w:t>Pension Board Constitution</w:t>
      </w:r>
    </w:p>
    <w:p w14:paraId="569BE914" w14:textId="436F1026" w:rsidR="0019025D" w:rsidRPr="0019025D" w:rsidRDefault="0019025D" w:rsidP="0019025D">
      <w:pPr>
        <w:pStyle w:val="ListParagraph"/>
        <w:numPr>
          <w:ilvl w:val="0"/>
          <w:numId w:val="10"/>
        </w:numPr>
        <w:autoSpaceDE w:val="0"/>
        <w:autoSpaceDN w:val="0"/>
        <w:adjustRightInd w:val="0"/>
        <w:spacing w:after="0" w:line="240" w:lineRule="auto"/>
        <w:rPr>
          <w:rFonts w:ascii="Arial" w:hAnsi="Arial" w:cs="Arial"/>
          <w:bCs/>
          <w:color w:val="000000"/>
          <w:sz w:val="24"/>
          <w:szCs w:val="24"/>
          <w:lang w:val="en-US"/>
        </w:rPr>
      </w:pPr>
      <w:r>
        <w:rPr>
          <w:rFonts w:ascii="Arial" w:hAnsi="Arial" w:cs="Arial"/>
          <w:bCs/>
          <w:color w:val="000000"/>
          <w:sz w:val="24"/>
          <w:szCs w:val="24"/>
          <w:lang w:val="en-US"/>
        </w:rPr>
        <w:t>Public Service Pension Act 2013</w:t>
      </w:r>
    </w:p>
    <w:p w14:paraId="5ED1B48B" w14:textId="6350CF10" w:rsidR="00C3378E" w:rsidRPr="002C3CAE" w:rsidRDefault="00C3378E" w:rsidP="00D70C96">
      <w:pPr>
        <w:pStyle w:val="ListParagraph"/>
        <w:spacing w:after="0" w:line="240" w:lineRule="auto"/>
        <w:ind w:hanging="720"/>
        <w:rPr>
          <w:rStyle w:val="Hyperlink"/>
          <w:rFonts w:ascii="Arial" w:hAnsi="Arial" w:cs="Arial"/>
          <w:color w:val="auto"/>
          <w:sz w:val="24"/>
          <w:szCs w:val="24"/>
          <w:u w:val="none"/>
        </w:rPr>
      </w:pPr>
    </w:p>
    <w:p w14:paraId="5ED1B48D" w14:textId="4DF47829" w:rsidR="003D0208" w:rsidRDefault="003D0208" w:rsidP="00D70C96">
      <w:pPr>
        <w:autoSpaceDE w:val="0"/>
        <w:autoSpaceDN w:val="0"/>
        <w:adjustRightInd w:val="0"/>
        <w:spacing w:after="0" w:line="240" w:lineRule="auto"/>
        <w:rPr>
          <w:rFonts w:ascii="Arial" w:hAnsi="Arial" w:cs="Arial"/>
          <w:color w:val="000000"/>
          <w:sz w:val="24"/>
          <w:szCs w:val="24"/>
          <w:lang w:eastAsia="en-GB"/>
        </w:rPr>
      </w:pPr>
    </w:p>
    <w:p w14:paraId="36B28E0B" w14:textId="4310E909" w:rsidR="00FB4F10" w:rsidRDefault="00FB4F10" w:rsidP="00D70C96">
      <w:pPr>
        <w:autoSpaceDE w:val="0"/>
        <w:autoSpaceDN w:val="0"/>
        <w:adjustRightInd w:val="0"/>
        <w:spacing w:after="0" w:line="240" w:lineRule="auto"/>
        <w:rPr>
          <w:rFonts w:ascii="Arial" w:hAnsi="Arial" w:cs="Arial"/>
          <w:color w:val="000000"/>
          <w:sz w:val="24"/>
          <w:szCs w:val="24"/>
          <w:lang w:eastAsia="en-GB"/>
        </w:rPr>
      </w:pPr>
    </w:p>
    <w:p w14:paraId="7AC8E238" w14:textId="77777777" w:rsidR="00FB4F10" w:rsidRDefault="00FB4F10" w:rsidP="00D70C96">
      <w:pPr>
        <w:autoSpaceDE w:val="0"/>
        <w:autoSpaceDN w:val="0"/>
        <w:adjustRightInd w:val="0"/>
        <w:spacing w:after="0" w:line="240" w:lineRule="auto"/>
        <w:rPr>
          <w:rFonts w:ascii="Arial" w:hAnsi="Arial" w:cs="Arial"/>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tblBorders>
        <w:shd w:val="clear" w:color="auto" w:fill="CCCCFF"/>
        <w:tblLook w:val="04A0" w:firstRow="1" w:lastRow="0" w:firstColumn="1" w:lastColumn="0" w:noHBand="0" w:noVBand="1"/>
      </w:tblPr>
      <w:tblGrid>
        <w:gridCol w:w="8522"/>
      </w:tblGrid>
      <w:tr w:rsidR="00345041" w:rsidRPr="002A5887" w14:paraId="5ED1B48F" w14:textId="77777777" w:rsidTr="00345041">
        <w:trPr>
          <w:trHeight w:val="783"/>
          <w:tblHeader/>
        </w:trPr>
        <w:tc>
          <w:tcPr>
            <w:tcW w:w="8522" w:type="dxa"/>
            <w:shd w:val="clear" w:color="auto" w:fill="CCCCFF"/>
            <w:vAlign w:val="center"/>
            <w:hideMark/>
          </w:tcPr>
          <w:p w14:paraId="5ED1B48E" w14:textId="5256666A" w:rsidR="00345041" w:rsidRPr="002A5887" w:rsidRDefault="00345041" w:rsidP="00D70C96">
            <w:pPr>
              <w:pStyle w:val="Heading5"/>
              <w:spacing w:before="0" w:after="0" w:line="240" w:lineRule="auto"/>
              <w:rPr>
                <w:rFonts w:ascii="Arial" w:hAnsi="Arial" w:cs="Arial"/>
                <w:i w:val="0"/>
                <w:color w:val="000000"/>
                <w:sz w:val="36"/>
                <w:szCs w:val="36"/>
              </w:rPr>
            </w:pPr>
            <w:r w:rsidRPr="002A5887">
              <w:rPr>
                <w:rFonts w:ascii="Arial" w:hAnsi="Arial" w:cs="Arial"/>
                <w:i w:val="0"/>
                <w:color w:val="000000"/>
                <w:sz w:val="36"/>
                <w:szCs w:val="36"/>
                <w:lang w:eastAsia="en-GB"/>
              </w:rPr>
              <w:br w:type="page"/>
            </w:r>
            <w:r w:rsidRPr="002A5887">
              <w:rPr>
                <w:rFonts w:eastAsia="Calibri"/>
                <w:b w:val="0"/>
                <w:bCs w:val="0"/>
                <w:i w:val="0"/>
                <w:iCs w:val="0"/>
                <w:sz w:val="36"/>
                <w:szCs w:val="36"/>
              </w:rPr>
              <w:br w:type="page"/>
            </w:r>
            <w:r w:rsidRPr="002A5887">
              <w:rPr>
                <w:rFonts w:ascii="Arial" w:hAnsi="Arial" w:cs="Arial"/>
                <w:i w:val="0"/>
                <w:color w:val="000000"/>
                <w:sz w:val="36"/>
                <w:szCs w:val="36"/>
              </w:rPr>
              <w:br w:type="page"/>
            </w:r>
            <w:r w:rsidR="00FB4F10">
              <w:rPr>
                <w:rFonts w:ascii="Arial" w:hAnsi="Arial" w:cs="Arial"/>
                <w:i w:val="0"/>
                <w:color w:val="000000"/>
                <w:sz w:val="36"/>
                <w:szCs w:val="36"/>
              </w:rPr>
              <w:t>Appendices</w:t>
            </w:r>
          </w:p>
        </w:tc>
      </w:tr>
    </w:tbl>
    <w:p w14:paraId="5ED1B490" w14:textId="54EF0833" w:rsidR="00345041" w:rsidRDefault="00345041" w:rsidP="00D70C96">
      <w:pPr>
        <w:autoSpaceDE w:val="0"/>
        <w:autoSpaceDN w:val="0"/>
        <w:adjustRightInd w:val="0"/>
        <w:spacing w:after="0" w:line="240" w:lineRule="auto"/>
        <w:rPr>
          <w:rFonts w:ascii="Arial" w:hAnsi="Arial" w:cs="Arial"/>
          <w:bCs/>
          <w:color w:val="000000"/>
          <w:sz w:val="24"/>
          <w:szCs w:val="24"/>
          <w:lang w:val="en-US"/>
        </w:rPr>
      </w:pPr>
    </w:p>
    <w:p w14:paraId="486ED28A" w14:textId="1539619D" w:rsidR="009A5A41" w:rsidRDefault="009A5A41" w:rsidP="00D70C96">
      <w:pPr>
        <w:autoSpaceDE w:val="0"/>
        <w:autoSpaceDN w:val="0"/>
        <w:adjustRightInd w:val="0"/>
        <w:spacing w:after="0" w:line="240" w:lineRule="auto"/>
        <w:rPr>
          <w:rFonts w:ascii="Arial" w:hAnsi="Arial" w:cs="Arial"/>
          <w:bCs/>
          <w:color w:val="000000"/>
          <w:sz w:val="24"/>
          <w:szCs w:val="24"/>
          <w:lang w:val="en-US"/>
        </w:rPr>
      </w:pPr>
      <w:r>
        <w:rPr>
          <w:rFonts w:ascii="Arial" w:hAnsi="Arial" w:cs="Arial"/>
          <w:bCs/>
          <w:color w:val="000000"/>
          <w:sz w:val="24"/>
          <w:szCs w:val="24"/>
          <w:lang w:val="en-US"/>
        </w:rPr>
        <w:t>Appendix A – Pension Board Member Register of Interests.</w:t>
      </w:r>
    </w:p>
    <w:p w14:paraId="55627A82" w14:textId="518AFA18" w:rsidR="009A5A41" w:rsidRDefault="009A5A41" w:rsidP="00D70C96">
      <w:pPr>
        <w:autoSpaceDE w:val="0"/>
        <w:autoSpaceDN w:val="0"/>
        <w:adjustRightInd w:val="0"/>
        <w:spacing w:after="0" w:line="240" w:lineRule="auto"/>
        <w:rPr>
          <w:rFonts w:ascii="Arial" w:hAnsi="Arial" w:cs="Arial"/>
          <w:bCs/>
          <w:color w:val="000000"/>
          <w:sz w:val="24"/>
          <w:szCs w:val="24"/>
          <w:lang w:val="en-US"/>
        </w:rPr>
      </w:pPr>
      <w:r>
        <w:rPr>
          <w:rFonts w:ascii="Arial" w:hAnsi="Arial" w:cs="Arial"/>
          <w:bCs/>
          <w:color w:val="000000"/>
          <w:sz w:val="24"/>
          <w:szCs w:val="24"/>
          <w:lang w:val="en-US"/>
        </w:rPr>
        <w:t>Appendix B – Initial Equality Impact Assessment Questionnaire</w:t>
      </w:r>
      <w:r w:rsidR="00FB4F10">
        <w:rPr>
          <w:rFonts w:ascii="Arial" w:hAnsi="Arial" w:cs="Arial"/>
          <w:bCs/>
          <w:color w:val="000000"/>
          <w:sz w:val="24"/>
          <w:szCs w:val="24"/>
          <w:lang w:val="en-US"/>
        </w:rPr>
        <w:t>.</w:t>
      </w:r>
    </w:p>
    <w:p w14:paraId="5BA94755" w14:textId="0EC72DDC" w:rsidR="00FB4F10" w:rsidRDefault="00FB4F10">
      <w:pPr>
        <w:spacing w:after="0" w:line="240" w:lineRule="auto"/>
        <w:rPr>
          <w:rFonts w:ascii="Arial" w:hAnsi="Arial" w:cs="Arial"/>
          <w:bCs/>
          <w:color w:val="000000"/>
          <w:sz w:val="24"/>
          <w:szCs w:val="24"/>
          <w:lang w:val="en-US"/>
        </w:rPr>
      </w:pPr>
      <w:r>
        <w:rPr>
          <w:rFonts w:ascii="Arial" w:hAnsi="Arial" w:cs="Arial"/>
          <w:bCs/>
          <w:color w:val="000000"/>
          <w:sz w:val="24"/>
          <w:szCs w:val="24"/>
          <w:lang w:val="en-US"/>
        </w:rPr>
        <w:br w:type="page"/>
      </w:r>
    </w:p>
    <w:p w14:paraId="0A3701DB" w14:textId="77777777" w:rsidR="00FB4F10" w:rsidRDefault="00FB4F10" w:rsidP="00D70C96">
      <w:pPr>
        <w:autoSpaceDE w:val="0"/>
        <w:autoSpaceDN w:val="0"/>
        <w:adjustRightInd w:val="0"/>
        <w:spacing w:after="0" w:line="240" w:lineRule="auto"/>
        <w:rPr>
          <w:rFonts w:ascii="Arial" w:hAnsi="Arial" w:cs="Arial"/>
          <w:bCs/>
          <w:color w:val="000000"/>
          <w:sz w:val="24"/>
          <w:szCs w:val="24"/>
          <w:lang w:val="en-US"/>
        </w:rPr>
      </w:pPr>
    </w:p>
    <w:p w14:paraId="6D7C5D53" w14:textId="77777777" w:rsidR="009A5A41" w:rsidRPr="009A5A41" w:rsidRDefault="009A5A41" w:rsidP="009A5A41">
      <w:pPr>
        <w:autoSpaceDE w:val="0"/>
        <w:autoSpaceDN w:val="0"/>
        <w:adjustRightInd w:val="0"/>
        <w:spacing w:after="0" w:line="240" w:lineRule="auto"/>
        <w:jc w:val="right"/>
        <w:rPr>
          <w:rFonts w:ascii="Arial" w:eastAsia="Times New Roman" w:hAnsi="Arial" w:cs="Arial"/>
          <w:b/>
          <w:bCs/>
          <w:color w:val="000000"/>
        </w:rPr>
      </w:pPr>
      <w:r w:rsidRPr="009A5A41">
        <w:rPr>
          <w:rFonts w:ascii="Arial" w:eastAsia="Times New Roman" w:hAnsi="Arial" w:cs="Arial"/>
          <w:b/>
          <w:bCs/>
          <w:color w:val="000000"/>
        </w:rPr>
        <w:t>Appendix A</w:t>
      </w:r>
    </w:p>
    <w:p w14:paraId="571536CE" w14:textId="77777777" w:rsidR="009A5A41" w:rsidRPr="009A5A41" w:rsidRDefault="009A5A41" w:rsidP="009A5A41">
      <w:pPr>
        <w:autoSpaceDE w:val="0"/>
        <w:autoSpaceDN w:val="0"/>
        <w:adjustRightInd w:val="0"/>
        <w:spacing w:after="0" w:line="240" w:lineRule="auto"/>
        <w:rPr>
          <w:rFonts w:ascii="Arial" w:eastAsia="Times New Roman" w:hAnsi="Arial" w:cs="Arial"/>
          <w:b/>
          <w:bCs/>
          <w:color w:val="000000"/>
        </w:rPr>
      </w:pPr>
      <w:r w:rsidRPr="009A5A41">
        <w:rPr>
          <w:rFonts w:ascii="Arial" w:eastAsia="Times New Roman" w:hAnsi="Arial" w:cs="Arial"/>
          <w:b/>
          <w:bCs/>
          <w:color w:val="000000"/>
        </w:rPr>
        <w:t>PENSION BOARD MEMBER REGISTER OF INTERESTS</w:t>
      </w:r>
    </w:p>
    <w:p w14:paraId="63E46E33" w14:textId="77777777" w:rsidR="009A5A41" w:rsidRPr="009A5A41" w:rsidRDefault="009A5A41" w:rsidP="009A5A41">
      <w:pPr>
        <w:autoSpaceDE w:val="0"/>
        <w:autoSpaceDN w:val="0"/>
        <w:adjustRightInd w:val="0"/>
        <w:spacing w:after="0" w:line="240" w:lineRule="auto"/>
        <w:rPr>
          <w:rFonts w:ascii="Arial" w:eastAsia="Times New Roman" w:hAnsi="Arial" w:cs="Arial"/>
          <w:color w:val="000000"/>
        </w:rPr>
      </w:pPr>
    </w:p>
    <w:p w14:paraId="4D6493E9" w14:textId="77777777" w:rsidR="009A5A41" w:rsidRPr="009A5A41" w:rsidRDefault="009A5A41" w:rsidP="009A5A41">
      <w:pPr>
        <w:autoSpaceDE w:val="0"/>
        <w:autoSpaceDN w:val="0"/>
        <w:adjustRightInd w:val="0"/>
        <w:spacing w:after="0" w:line="240" w:lineRule="auto"/>
        <w:rPr>
          <w:rFonts w:ascii="Arial" w:eastAsia="Times New Roman" w:hAnsi="Arial" w:cs="Arial"/>
          <w:b/>
          <w:bCs/>
          <w:color w:val="000000"/>
        </w:rPr>
      </w:pPr>
      <w:r w:rsidRPr="009A5A41">
        <w:rPr>
          <w:rFonts w:ascii="Arial" w:eastAsia="Times New Roman" w:hAnsi="Arial" w:cs="Arial"/>
          <w:color w:val="000000"/>
        </w:rPr>
        <w:t xml:space="preserve">As a general principle, members of the Pension Board should err on the side of caution and declare any interests that they think may be a potential conflict of interest. Assistance can be sought from the </w:t>
      </w:r>
      <w:r w:rsidRPr="009A5A41">
        <w:rPr>
          <w:rFonts w:ascii="Arial" w:eastAsia="Times New Roman" w:hAnsi="Arial" w:cs="Arial"/>
          <w:b/>
          <w:bCs/>
          <w:color w:val="000000"/>
        </w:rPr>
        <w:t>Scheme Manager</w:t>
      </w:r>
    </w:p>
    <w:p w14:paraId="268B3560" w14:textId="77777777" w:rsidR="009A5A41" w:rsidRPr="009A5A41" w:rsidRDefault="009A5A41" w:rsidP="009A5A41">
      <w:pPr>
        <w:autoSpaceDE w:val="0"/>
        <w:autoSpaceDN w:val="0"/>
        <w:adjustRightInd w:val="0"/>
        <w:spacing w:after="0" w:line="240" w:lineRule="auto"/>
        <w:rPr>
          <w:rFonts w:ascii="Arial" w:eastAsia="Times New Roman" w:hAnsi="Arial" w:cs="Arial"/>
          <w:b/>
          <w:bCs/>
          <w:color w:val="0000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735"/>
        <w:gridCol w:w="3231"/>
      </w:tblGrid>
      <w:tr w:rsidR="009A5A41" w:rsidRPr="009A5A41" w14:paraId="4EE0BFA4" w14:textId="77777777" w:rsidTr="00596587">
        <w:tc>
          <w:tcPr>
            <w:tcW w:w="2214" w:type="dxa"/>
            <w:shd w:val="clear" w:color="auto" w:fill="auto"/>
          </w:tcPr>
          <w:p w14:paraId="458B74A6" w14:textId="77777777" w:rsidR="009A5A41" w:rsidRPr="009A5A41" w:rsidRDefault="009A5A41" w:rsidP="009A5A41">
            <w:pPr>
              <w:autoSpaceDE w:val="0"/>
              <w:autoSpaceDN w:val="0"/>
              <w:adjustRightInd w:val="0"/>
              <w:spacing w:after="0" w:line="240" w:lineRule="auto"/>
              <w:rPr>
                <w:rFonts w:ascii="Arial" w:eastAsia="Times New Roman" w:hAnsi="Arial" w:cs="Arial"/>
                <w:b/>
                <w:bCs/>
                <w:color w:val="000000"/>
              </w:rPr>
            </w:pPr>
            <w:r w:rsidRPr="009A5A41">
              <w:rPr>
                <w:rFonts w:ascii="Arial" w:eastAsia="Times New Roman" w:hAnsi="Arial" w:cs="Arial"/>
                <w:b/>
                <w:bCs/>
                <w:color w:val="000000"/>
              </w:rPr>
              <w:t>Name</w:t>
            </w:r>
          </w:p>
        </w:tc>
        <w:tc>
          <w:tcPr>
            <w:tcW w:w="3735" w:type="dxa"/>
            <w:shd w:val="clear" w:color="auto" w:fill="auto"/>
          </w:tcPr>
          <w:p w14:paraId="1206D6CE" w14:textId="77777777" w:rsidR="009A5A41" w:rsidRPr="009A5A41" w:rsidRDefault="009A5A41" w:rsidP="009A5A41">
            <w:pPr>
              <w:autoSpaceDE w:val="0"/>
              <w:autoSpaceDN w:val="0"/>
              <w:adjustRightInd w:val="0"/>
              <w:spacing w:after="0" w:line="240" w:lineRule="auto"/>
              <w:rPr>
                <w:rFonts w:ascii="Arial" w:eastAsia="Times New Roman" w:hAnsi="Arial" w:cs="Arial"/>
                <w:b/>
                <w:bCs/>
                <w:color w:val="000000"/>
              </w:rPr>
            </w:pPr>
            <w:r w:rsidRPr="009A5A41">
              <w:rPr>
                <w:rFonts w:ascii="Arial" w:eastAsia="Times New Roman" w:hAnsi="Arial" w:cs="Arial"/>
                <w:b/>
                <w:bCs/>
                <w:color w:val="000000"/>
              </w:rPr>
              <w:t xml:space="preserve">Nature of Role on pension Board </w:t>
            </w:r>
            <w:proofErr w:type="gramStart"/>
            <w:r w:rsidRPr="009A5A41">
              <w:rPr>
                <w:rFonts w:ascii="Arial" w:eastAsia="Times New Roman" w:hAnsi="Arial" w:cs="Arial"/>
                <w:b/>
                <w:bCs/>
                <w:color w:val="000000"/>
              </w:rPr>
              <w:t>ie</w:t>
            </w:r>
            <w:proofErr w:type="gramEnd"/>
            <w:r w:rsidRPr="009A5A41">
              <w:rPr>
                <w:rFonts w:ascii="Arial" w:eastAsia="Times New Roman" w:hAnsi="Arial" w:cs="Arial"/>
                <w:b/>
                <w:bCs/>
                <w:color w:val="000000"/>
              </w:rPr>
              <w:t xml:space="preserve"> employer of NFRS, elected member, Representative Body Member</w:t>
            </w:r>
          </w:p>
        </w:tc>
        <w:tc>
          <w:tcPr>
            <w:tcW w:w="3231" w:type="dxa"/>
            <w:shd w:val="clear" w:color="auto" w:fill="auto"/>
          </w:tcPr>
          <w:p w14:paraId="2B6B4FCA" w14:textId="77777777" w:rsidR="009A5A41" w:rsidRPr="009A5A41" w:rsidRDefault="009A5A41" w:rsidP="009A5A41">
            <w:pPr>
              <w:autoSpaceDE w:val="0"/>
              <w:autoSpaceDN w:val="0"/>
              <w:adjustRightInd w:val="0"/>
              <w:spacing w:after="0" w:line="240" w:lineRule="auto"/>
              <w:rPr>
                <w:rFonts w:ascii="Arial" w:eastAsia="Times New Roman" w:hAnsi="Arial" w:cs="Arial"/>
                <w:b/>
                <w:bCs/>
                <w:color w:val="000000"/>
              </w:rPr>
            </w:pPr>
            <w:r w:rsidRPr="009A5A41">
              <w:rPr>
                <w:rFonts w:ascii="Arial" w:eastAsia="Times New Roman" w:hAnsi="Arial" w:cs="Arial"/>
                <w:b/>
                <w:bCs/>
                <w:color w:val="000000"/>
              </w:rPr>
              <w:t>Date</w:t>
            </w:r>
          </w:p>
        </w:tc>
      </w:tr>
      <w:tr w:rsidR="009A5A41" w:rsidRPr="009A5A41" w14:paraId="357F65B1" w14:textId="77777777" w:rsidTr="00596587">
        <w:tc>
          <w:tcPr>
            <w:tcW w:w="2214" w:type="dxa"/>
            <w:shd w:val="clear" w:color="auto" w:fill="auto"/>
          </w:tcPr>
          <w:p w14:paraId="1F24C674" w14:textId="77777777" w:rsidR="009A5A41" w:rsidRPr="009A5A41" w:rsidRDefault="009A5A41" w:rsidP="009A5A41">
            <w:pPr>
              <w:autoSpaceDE w:val="0"/>
              <w:autoSpaceDN w:val="0"/>
              <w:adjustRightInd w:val="0"/>
              <w:spacing w:after="0" w:line="240" w:lineRule="auto"/>
              <w:rPr>
                <w:rFonts w:ascii="Arial" w:eastAsia="Times New Roman" w:hAnsi="Arial" w:cs="Arial"/>
                <w:b/>
                <w:bCs/>
                <w:color w:val="000000"/>
              </w:rPr>
            </w:pPr>
          </w:p>
        </w:tc>
        <w:tc>
          <w:tcPr>
            <w:tcW w:w="3735" w:type="dxa"/>
            <w:shd w:val="clear" w:color="auto" w:fill="auto"/>
          </w:tcPr>
          <w:p w14:paraId="60DE1BBE" w14:textId="77777777" w:rsidR="009A5A41" w:rsidRPr="009A5A41" w:rsidRDefault="009A5A41" w:rsidP="009A5A41">
            <w:pPr>
              <w:autoSpaceDE w:val="0"/>
              <w:autoSpaceDN w:val="0"/>
              <w:adjustRightInd w:val="0"/>
              <w:spacing w:after="0" w:line="240" w:lineRule="auto"/>
              <w:rPr>
                <w:rFonts w:ascii="Arial" w:eastAsia="Times New Roman" w:hAnsi="Arial" w:cs="Arial"/>
                <w:b/>
                <w:bCs/>
                <w:color w:val="000000"/>
              </w:rPr>
            </w:pPr>
          </w:p>
          <w:p w14:paraId="43DB2C6D" w14:textId="77777777" w:rsidR="009A5A41" w:rsidRPr="009A5A41" w:rsidRDefault="009A5A41" w:rsidP="009A5A41">
            <w:pPr>
              <w:autoSpaceDE w:val="0"/>
              <w:autoSpaceDN w:val="0"/>
              <w:adjustRightInd w:val="0"/>
              <w:spacing w:after="0" w:line="240" w:lineRule="auto"/>
              <w:rPr>
                <w:rFonts w:ascii="Arial" w:eastAsia="Times New Roman" w:hAnsi="Arial" w:cs="Arial"/>
                <w:b/>
                <w:bCs/>
                <w:color w:val="000000"/>
              </w:rPr>
            </w:pPr>
          </w:p>
          <w:p w14:paraId="4A443AB9" w14:textId="77777777" w:rsidR="009A5A41" w:rsidRPr="009A5A41" w:rsidRDefault="009A5A41" w:rsidP="009A5A41">
            <w:pPr>
              <w:autoSpaceDE w:val="0"/>
              <w:autoSpaceDN w:val="0"/>
              <w:adjustRightInd w:val="0"/>
              <w:spacing w:after="0" w:line="240" w:lineRule="auto"/>
              <w:rPr>
                <w:rFonts w:ascii="Arial" w:eastAsia="Times New Roman" w:hAnsi="Arial" w:cs="Arial"/>
                <w:b/>
                <w:bCs/>
                <w:color w:val="000000"/>
              </w:rPr>
            </w:pPr>
          </w:p>
          <w:p w14:paraId="368D9EFA" w14:textId="77777777" w:rsidR="009A5A41" w:rsidRPr="009A5A41" w:rsidRDefault="009A5A41" w:rsidP="009A5A41">
            <w:pPr>
              <w:autoSpaceDE w:val="0"/>
              <w:autoSpaceDN w:val="0"/>
              <w:adjustRightInd w:val="0"/>
              <w:spacing w:after="0" w:line="240" w:lineRule="auto"/>
              <w:rPr>
                <w:rFonts w:ascii="Arial" w:eastAsia="Times New Roman" w:hAnsi="Arial" w:cs="Arial"/>
                <w:b/>
                <w:bCs/>
                <w:color w:val="000000"/>
              </w:rPr>
            </w:pPr>
          </w:p>
          <w:p w14:paraId="7218B981" w14:textId="77777777" w:rsidR="009A5A41" w:rsidRPr="009A5A41" w:rsidRDefault="009A5A41" w:rsidP="009A5A41">
            <w:pPr>
              <w:autoSpaceDE w:val="0"/>
              <w:autoSpaceDN w:val="0"/>
              <w:adjustRightInd w:val="0"/>
              <w:spacing w:after="0" w:line="240" w:lineRule="auto"/>
              <w:rPr>
                <w:rFonts w:ascii="Arial" w:eastAsia="Times New Roman" w:hAnsi="Arial" w:cs="Arial"/>
                <w:b/>
                <w:bCs/>
                <w:color w:val="000000"/>
              </w:rPr>
            </w:pPr>
          </w:p>
          <w:p w14:paraId="39917E27" w14:textId="77777777" w:rsidR="009A5A41" w:rsidRPr="009A5A41" w:rsidRDefault="009A5A41" w:rsidP="009A5A41">
            <w:pPr>
              <w:autoSpaceDE w:val="0"/>
              <w:autoSpaceDN w:val="0"/>
              <w:adjustRightInd w:val="0"/>
              <w:spacing w:after="0" w:line="240" w:lineRule="auto"/>
              <w:rPr>
                <w:rFonts w:ascii="Arial" w:eastAsia="Times New Roman" w:hAnsi="Arial" w:cs="Arial"/>
                <w:b/>
                <w:bCs/>
                <w:color w:val="000000"/>
              </w:rPr>
            </w:pPr>
          </w:p>
          <w:p w14:paraId="1DA1746A" w14:textId="77777777" w:rsidR="009A5A41" w:rsidRPr="009A5A41" w:rsidRDefault="009A5A41" w:rsidP="009A5A41">
            <w:pPr>
              <w:autoSpaceDE w:val="0"/>
              <w:autoSpaceDN w:val="0"/>
              <w:adjustRightInd w:val="0"/>
              <w:spacing w:after="0" w:line="240" w:lineRule="auto"/>
              <w:rPr>
                <w:rFonts w:ascii="Arial" w:eastAsia="Times New Roman" w:hAnsi="Arial" w:cs="Arial"/>
                <w:b/>
                <w:bCs/>
                <w:color w:val="000000"/>
              </w:rPr>
            </w:pPr>
          </w:p>
        </w:tc>
        <w:tc>
          <w:tcPr>
            <w:tcW w:w="3231" w:type="dxa"/>
            <w:shd w:val="clear" w:color="auto" w:fill="auto"/>
          </w:tcPr>
          <w:p w14:paraId="55FBBC9B" w14:textId="77777777" w:rsidR="009A5A41" w:rsidRPr="009A5A41" w:rsidRDefault="009A5A41" w:rsidP="009A5A41">
            <w:pPr>
              <w:autoSpaceDE w:val="0"/>
              <w:autoSpaceDN w:val="0"/>
              <w:adjustRightInd w:val="0"/>
              <w:spacing w:after="0" w:line="240" w:lineRule="auto"/>
              <w:rPr>
                <w:rFonts w:ascii="Arial" w:eastAsia="Times New Roman" w:hAnsi="Arial" w:cs="Arial"/>
                <w:b/>
                <w:bCs/>
                <w:color w:val="000000"/>
              </w:rPr>
            </w:pPr>
          </w:p>
        </w:tc>
      </w:tr>
    </w:tbl>
    <w:p w14:paraId="736D19E7" w14:textId="77777777" w:rsidR="009A5A41" w:rsidRPr="009A5A41" w:rsidRDefault="009A5A41" w:rsidP="009A5A41">
      <w:pPr>
        <w:spacing w:after="0" w:line="280" w:lineRule="atLeast"/>
        <w:jc w:val="both"/>
        <w:rPr>
          <w:rFonts w:ascii="Times New Roman" w:eastAsia="Times New Roman" w:hAnsi="Times New Roman"/>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3"/>
        <w:gridCol w:w="2919"/>
        <w:gridCol w:w="2704"/>
      </w:tblGrid>
      <w:tr w:rsidR="009A5A41" w:rsidRPr="009A5A41" w14:paraId="4A8DA127" w14:textId="77777777" w:rsidTr="001D16F6">
        <w:trPr>
          <w:cantSplit/>
          <w:tblHeader/>
        </w:trPr>
        <w:tc>
          <w:tcPr>
            <w:tcW w:w="3438" w:type="dxa"/>
            <w:shd w:val="clear" w:color="auto" w:fill="auto"/>
          </w:tcPr>
          <w:p w14:paraId="3B87B49F" w14:textId="77777777" w:rsidR="009A5A41" w:rsidRPr="009A5A41" w:rsidRDefault="009A5A41" w:rsidP="009A5A41">
            <w:pPr>
              <w:autoSpaceDE w:val="0"/>
              <w:autoSpaceDN w:val="0"/>
              <w:adjustRightInd w:val="0"/>
              <w:spacing w:after="0" w:line="240" w:lineRule="auto"/>
              <w:rPr>
                <w:rFonts w:ascii="Arial" w:eastAsia="Times New Roman" w:hAnsi="Arial" w:cs="Arial"/>
                <w:b/>
                <w:bCs/>
                <w:color w:val="000000"/>
              </w:rPr>
            </w:pPr>
            <w:r w:rsidRPr="009A5A41">
              <w:rPr>
                <w:rFonts w:ascii="Arial" w:eastAsia="Times New Roman" w:hAnsi="Arial" w:cs="Arial"/>
                <w:b/>
                <w:bCs/>
                <w:color w:val="000000"/>
              </w:rPr>
              <w:t>Interest</w:t>
            </w:r>
          </w:p>
        </w:tc>
        <w:tc>
          <w:tcPr>
            <w:tcW w:w="2986" w:type="dxa"/>
            <w:shd w:val="clear" w:color="auto" w:fill="auto"/>
          </w:tcPr>
          <w:p w14:paraId="6028FB6C" w14:textId="77777777" w:rsidR="009A5A41" w:rsidRPr="009A5A41" w:rsidRDefault="009A5A41" w:rsidP="009A5A41">
            <w:pPr>
              <w:autoSpaceDE w:val="0"/>
              <w:autoSpaceDN w:val="0"/>
              <w:adjustRightInd w:val="0"/>
              <w:spacing w:after="0" w:line="240" w:lineRule="auto"/>
              <w:rPr>
                <w:rFonts w:ascii="Arial" w:eastAsia="Times New Roman" w:hAnsi="Arial" w:cs="Arial"/>
                <w:b/>
                <w:bCs/>
                <w:color w:val="000000"/>
              </w:rPr>
            </w:pPr>
            <w:r w:rsidRPr="009A5A41">
              <w:rPr>
                <w:rFonts w:ascii="Arial" w:eastAsia="Times New Roman" w:hAnsi="Arial" w:cs="Arial"/>
                <w:b/>
                <w:bCs/>
                <w:color w:val="000000"/>
              </w:rPr>
              <w:t>Detail</w:t>
            </w:r>
          </w:p>
        </w:tc>
        <w:tc>
          <w:tcPr>
            <w:tcW w:w="2749" w:type="dxa"/>
          </w:tcPr>
          <w:p w14:paraId="1F4238E6" w14:textId="77777777" w:rsidR="009A5A41" w:rsidRPr="009A5A41" w:rsidRDefault="009A5A41" w:rsidP="009A5A41">
            <w:pPr>
              <w:autoSpaceDE w:val="0"/>
              <w:autoSpaceDN w:val="0"/>
              <w:adjustRightInd w:val="0"/>
              <w:spacing w:after="0" w:line="240" w:lineRule="auto"/>
              <w:rPr>
                <w:rFonts w:ascii="Arial" w:eastAsia="Times New Roman" w:hAnsi="Arial" w:cs="Arial"/>
                <w:b/>
                <w:bCs/>
                <w:color w:val="000000"/>
              </w:rPr>
            </w:pPr>
            <w:r w:rsidRPr="009A5A41">
              <w:rPr>
                <w:rFonts w:ascii="Arial" w:eastAsia="Times New Roman" w:hAnsi="Arial" w:cs="Arial"/>
                <w:b/>
                <w:bCs/>
                <w:color w:val="000000"/>
              </w:rPr>
              <w:t>Scheme Manager’s Control Measures</w:t>
            </w:r>
          </w:p>
        </w:tc>
      </w:tr>
      <w:tr w:rsidR="009A5A41" w:rsidRPr="009A5A41" w14:paraId="16A2F38B" w14:textId="77777777" w:rsidTr="001D16F6">
        <w:tc>
          <w:tcPr>
            <w:tcW w:w="3438" w:type="dxa"/>
            <w:shd w:val="clear" w:color="auto" w:fill="auto"/>
          </w:tcPr>
          <w:p w14:paraId="366C2797" w14:textId="77777777" w:rsidR="009A5A41" w:rsidRPr="009A5A41" w:rsidRDefault="009A5A41" w:rsidP="009A5A41">
            <w:pPr>
              <w:numPr>
                <w:ilvl w:val="0"/>
                <w:numId w:val="18"/>
              </w:numPr>
              <w:autoSpaceDE w:val="0"/>
              <w:autoSpaceDN w:val="0"/>
              <w:adjustRightInd w:val="0"/>
              <w:spacing w:after="0" w:line="240" w:lineRule="auto"/>
              <w:ind w:left="360"/>
              <w:rPr>
                <w:rFonts w:ascii="Arial" w:eastAsia="Times New Roman" w:hAnsi="Arial" w:cs="Arial"/>
                <w:b/>
                <w:bCs/>
                <w:color w:val="000000"/>
              </w:rPr>
            </w:pPr>
            <w:r w:rsidRPr="009A5A41">
              <w:rPr>
                <w:rFonts w:ascii="Arial" w:eastAsia="Times New Roman" w:hAnsi="Arial" w:cs="Arial"/>
                <w:b/>
                <w:bCs/>
                <w:color w:val="000000"/>
              </w:rPr>
              <w:t>Companies and Securities</w:t>
            </w:r>
          </w:p>
          <w:p w14:paraId="6E379E33" w14:textId="77777777" w:rsidR="009A5A41" w:rsidRPr="009A5A41" w:rsidRDefault="009A5A41" w:rsidP="009A5A41">
            <w:pPr>
              <w:autoSpaceDE w:val="0"/>
              <w:autoSpaceDN w:val="0"/>
              <w:adjustRightInd w:val="0"/>
              <w:spacing w:after="0" w:line="240" w:lineRule="auto"/>
              <w:ind w:left="360"/>
              <w:rPr>
                <w:rFonts w:ascii="Arial" w:eastAsia="Times New Roman" w:hAnsi="Arial" w:cs="Arial"/>
                <w:bCs/>
                <w:color w:val="000000"/>
              </w:rPr>
            </w:pPr>
            <w:proofErr w:type="gramStart"/>
            <w:r w:rsidRPr="009A5A41">
              <w:rPr>
                <w:rFonts w:ascii="Arial" w:eastAsia="Times New Roman" w:hAnsi="Arial" w:cs="Arial"/>
                <w:bCs/>
                <w:color w:val="000000"/>
              </w:rPr>
              <w:t>e.g.</w:t>
            </w:r>
            <w:proofErr w:type="gramEnd"/>
            <w:r w:rsidRPr="009A5A41">
              <w:rPr>
                <w:rFonts w:ascii="Arial" w:eastAsia="Times New Roman" w:hAnsi="Arial" w:cs="Arial"/>
                <w:bCs/>
                <w:color w:val="000000"/>
              </w:rPr>
              <w:t xml:space="preserve"> where you or a close relative or friend has a significant shareholding of a company (£25k or 1% of total shareholding) or is actively involved in running a company which might impact on the running of the Firefighter pension Scheme</w:t>
            </w:r>
          </w:p>
        </w:tc>
        <w:tc>
          <w:tcPr>
            <w:tcW w:w="2986" w:type="dxa"/>
            <w:shd w:val="clear" w:color="auto" w:fill="auto"/>
          </w:tcPr>
          <w:p w14:paraId="66BCFC44" w14:textId="77777777" w:rsidR="009A5A41" w:rsidRPr="009A5A41" w:rsidRDefault="009A5A41" w:rsidP="009A5A41">
            <w:pPr>
              <w:autoSpaceDE w:val="0"/>
              <w:autoSpaceDN w:val="0"/>
              <w:adjustRightInd w:val="0"/>
              <w:spacing w:after="0" w:line="240" w:lineRule="auto"/>
              <w:rPr>
                <w:rFonts w:ascii="Arial" w:eastAsia="Times New Roman" w:hAnsi="Arial" w:cs="Arial"/>
                <w:b/>
                <w:bCs/>
                <w:color w:val="000000"/>
              </w:rPr>
            </w:pPr>
          </w:p>
        </w:tc>
        <w:tc>
          <w:tcPr>
            <w:tcW w:w="2749" w:type="dxa"/>
          </w:tcPr>
          <w:p w14:paraId="7B26B2B6" w14:textId="77777777" w:rsidR="009A5A41" w:rsidRPr="009A5A41" w:rsidRDefault="009A5A41" w:rsidP="009A5A41">
            <w:pPr>
              <w:autoSpaceDE w:val="0"/>
              <w:autoSpaceDN w:val="0"/>
              <w:adjustRightInd w:val="0"/>
              <w:spacing w:after="0" w:line="240" w:lineRule="auto"/>
              <w:rPr>
                <w:rFonts w:ascii="Arial" w:eastAsia="Times New Roman" w:hAnsi="Arial" w:cs="Arial"/>
                <w:b/>
                <w:bCs/>
                <w:color w:val="000000"/>
              </w:rPr>
            </w:pPr>
          </w:p>
        </w:tc>
      </w:tr>
      <w:tr w:rsidR="009A5A41" w:rsidRPr="009A5A41" w14:paraId="5A42BE22" w14:textId="77777777" w:rsidTr="001D16F6">
        <w:tc>
          <w:tcPr>
            <w:tcW w:w="3438" w:type="dxa"/>
            <w:shd w:val="clear" w:color="auto" w:fill="auto"/>
          </w:tcPr>
          <w:p w14:paraId="0465E60E" w14:textId="77777777" w:rsidR="009A5A41" w:rsidRPr="009A5A41" w:rsidRDefault="009A5A41" w:rsidP="009A5A41">
            <w:pPr>
              <w:numPr>
                <w:ilvl w:val="0"/>
                <w:numId w:val="18"/>
              </w:numPr>
              <w:autoSpaceDE w:val="0"/>
              <w:autoSpaceDN w:val="0"/>
              <w:adjustRightInd w:val="0"/>
              <w:spacing w:after="0" w:line="240" w:lineRule="auto"/>
              <w:ind w:left="360"/>
              <w:rPr>
                <w:rFonts w:ascii="Arial" w:eastAsia="Times New Roman" w:hAnsi="Arial" w:cs="Arial"/>
                <w:b/>
                <w:bCs/>
                <w:color w:val="000000"/>
              </w:rPr>
            </w:pPr>
            <w:r w:rsidRPr="009A5A41">
              <w:rPr>
                <w:rFonts w:ascii="Arial" w:eastAsia="Times New Roman" w:hAnsi="Arial" w:cs="Arial"/>
                <w:b/>
                <w:bCs/>
                <w:color w:val="000000"/>
              </w:rPr>
              <w:t>Contracts</w:t>
            </w:r>
          </w:p>
          <w:p w14:paraId="5437504C" w14:textId="77777777" w:rsidR="009A5A41" w:rsidRPr="009A5A41" w:rsidRDefault="009A5A41" w:rsidP="009A5A41">
            <w:pPr>
              <w:autoSpaceDE w:val="0"/>
              <w:autoSpaceDN w:val="0"/>
              <w:adjustRightInd w:val="0"/>
              <w:spacing w:after="0" w:line="240" w:lineRule="auto"/>
              <w:ind w:left="360"/>
              <w:rPr>
                <w:rFonts w:ascii="Arial" w:eastAsia="Times New Roman" w:hAnsi="Arial" w:cs="Arial"/>
                <w:b/>
                <w:bCs/>
                <w:color w:val="000000"/>
              </w:rPr>
            </w:pPr>
            <w:proofErr w:type="gramStart"/>
            <w:r w:rsidRPr="009A5A41">
              <w:rPr>
                <w:rFonts w:ascii="Arial" w:eastAsia="Times New Roman" w:hAnsi="Arial" w:cs="Arial"/>
                <w:bCs/>
                <w:color w:val="000000"/>
              </w:rPr>
              <w:t>e.g.</w:t>
            </w:r>
            <w:proofErr w:type="gramEnd"/>
            <w:r w:rsidRPr="009A5A41">
              <w:rPr>
                <w:rFonts w:ascii="Arial" w:eastAsia="Times New Roman" w:hAnsi="Arial" w:cs="Arial"/>
                <w:bCs/>
                <w:color w:val="000000"/>
              </w:rPr>
              <w:t xml:space="preserve"> where you or a close relative of friend intends to bid for a contract that may have an impact on the administration of the </w:t>
            </w:r>
            <w:r w:rsidRPr="009A5A41">
              <w:rPr>
                <w:rFonts w:ascii="Arial" w:eastAsia="Times New Roman" w:hAnsi="Arial" w:cs="Arial"/>
                <w:b/>
                <w:bCs/>
                <w:color w:val="000000"/>
              </w:rPr>
              <w:t>Firefighter Pension Scheme</w:t>
            </w:r>
          </w:p>
          <w:p w14:paraId="691049B3" w14:textId="77777777" w:rsidR="009A5A41" w:rsidRPr="009A5A41" w:rsidRDefault="009A5A41" w:rsidP="009A5A41">
            <w:pPr>
              <w:autoSpaceDE w:val="0"/>
              <w:autoSpaceDN w:val="0"/>
              <w:adjustRightInd w:val="0"/>
              <w:spacing w:after="0" w:line="240" w:lineRule="auto"/>
              <w:ind w:left="360"/>
              <w:rPr>
                <w:rFonts w:ascii="Arial" w:eastAsia="Times New Roman" w:hAnsi="Arial" w:cs="Arial"/>
                <w:b/>
                <w:bCs/>
                <w:color w:val="000000"/>
              </w:rPr>
            </w:pPr>
          </w:p>
          <w:p w14:paraId="30E84CEB" w14:textId="77777777" w:rsidR="009A5A41" w:rsidRPr="009A5A41" w:rsidRDefault="009A5A41" w:rsidP="009A5A41">
            <w:pPr>
              <w:autoSpaceDE w:val="0"/>
              <w:autoSpaceDN w:val="0"/>
              <w:adjustRightInd w:val="0"/>
              <w:spacing w:after="0" w:line="240" w:lineRule="auto"/>
              <w:ind w:left="360"/>
              <w:rPr>
                <w:rFonts w:ascii="Arial" w:eastAsia="Times New Roman" w:hAnsi="Arial" w:cs="Arial"/>
                <w:bCs/>
                <w:color w:val="000000"/>
              </w:rPr>
            </w:pPr>
          </w:p>
        </w:tc>
        <w:tc>
          <w:tcPr>
            <w:tcW w:w="2986" w:type="dxa"/>
            <w:shd w:val="clear" w:color="auto" w:fill="auto"/>
          </w:tcPr>
          <w:p w14:paraId="5ADB94A2" w14:textId="77777777" w:rsidR="009A5A41" w:rsidRPr="009A5A41" w:rsidRDefault="009A5A41" w:rsidP="009A5A41">
            <w:pPr>
              <w:autoSpaceDE w:val="0"/>
              <w:autoSpaceDN w:val="0"/>
              <w:adjustRightInd w:val="0"/>
              <w:spacing w:after="0" w:line="240" w:lineRule="auto"/>
              <w:rPr>
                <w:rFonts w:ascii="Arial" w:eastAsia="Times New Roman" w:hAnsi="Arial" w:cs="Arial"/>
                <w:b/>
                <w:bCs/>
                <w:color w:val="000000"/>
              </w:rPr>
            </w:pPr>
          </w:p>
        </w:tc>
        <w:tc>
          <w:tcPr>
            <w:tcW w:w="2749" w:type="dxa"/>
          </w:tcPr>
          <w:p w14:paraId="34E1ECB5" w14:textId="77777777" w:rsidR="009A5A41" w:rsidRPr="009A5A41" w:rsidRDefault="009A5A41" w:rsidP="009A5A41">
            <w:pPr>
              <w:autoSpaceDE w:val="0"/>
              <w:autoSpaceDN w:val="0"/>
              <w:adjustRightInd w:val="0"/>
              <w:spacing w:after="0" w:line="240" w:lineRule="auto"/>
              <w:rPr>
                <w:rFonts w:ascii="Arial" w:eastAsia="Times New Roman" w:hAnsi="Arial" w:cs="Arial"/>
                <w:b/>
                <w:bCs/>
                <w:color w:val="000000"/>
              </w:rPr>
            </w:pPr>
          </w:p>
        </w:tc>
      </w:tr>
      <w:tr w:rsidR="009A5A41" w:rsidRPr="009A5A41" w14:paraId="2D537E22" w14:textId="77777777" w:rsidTr="001D16F6">
        <w:tc>
          <w:tcPr>
            <w:tcW w:w="3438" w:type="dxa"/>
            <w:shd w:val="clear" w:color="auto" w:fill="auto"/>
          </w:tcPr>
          <w:p w14:paraId="4D850B26" w14:textId="77777777" w:rsidR="009A5A41" w:rsidRPr="009A5A41" w:rsidRDefault="009A5A41" w:rsidP="009A5A41">
            <w:pPr>
              <w:numPr>
                <w:ilvl w:val="0"/>
                <w:numId w:val="18"/>
              </w:numPr>
              <w:autoSpaceDE w:val="0"/>
              <w:autoSpaceDN w:val="0"/>
              <w:adjustRightInd w:val="0"/>
              <w:spacing w:after="0" w:line="240" w:lineRule="auto"/>
              <w:ind w:left="360"/>
              <w:rPr>
                <w:rFonts w:ascii="Arial" w:eastAsia="Times New Roman" w:hAnsi="Arial" w:cs="Arial"/>
                <w:b/>
                <w:bCs/>
                <w:color w:val="000000"/>
              </w:rPr>
            </w:pPr>
            <w:r w:rsidRPr="009A5A41">
              <w:rPr>
                <w:rFonts w:ascii="Arial" w:eastAsia="Times New Roman" w:hAnsi="Arial" w:cs="Arial"/>
                <w:b/>
                <w:bCs/>
                <w:color w:val="000000"/>
              </w:rPr>
              <w:t>Employment or Business</w:t>
            </w:r>
          </w:p>
          <w:p w14:paraId="040980C2" w14:textId="77777777" w:rsidR="009A5A41" w:rsidRPr="009A5A41" w:rsidRDefault="009A5A41" w:rsidP="009A5A41">
            <w:pPr>
              <w:autoSpaceDE w:val="0"/>
              <w:autoSpaceDN w:val="0"/>
              <w:adjustRightInd w:val="0"/>
              <w:spacing w:after="0" w:line="240" w:lineRule="auto"/>
              <w:ind w:left="360"/>
              <w:rPr>
                <w:rFonts w:ascii="Arial" w:eastAsia="Times New Roman" w:hAnsi="Arial" w:cs="Arial"/>
                <w:bCs/>
                <w:color w:val="000000"/>
              </w:rPr>
            </w:pPr>
            <w:r w:rsidRPr="009A5A41">
              <w:rPr>
                <w:rFonts w:ascii="Arial" w:eastAsia="Times New Roman" w:hAnsi="Arial" w:cs="Arial"/>
                <w:bCs/>
                <w:color w:val="000000"/>
              </w:rPr>
              <w:t xml:space="preserve">Any employment or business carried on by the pension Board member. </w:t>
            </w:r>
          </w:p>
        </w:tc>
        <w:tc>
          <w:tcPr>
            <w:tcW w:w="2986" w:type="dxa"/>
            <w:shd w:val="clear" w:color="auto" w:fill="auto"/>
          </w:tcPr>
          <w:p w14:paraId="7B9D3EAE" w14:textId="77777777" w:rsidR="009A5A41" w:rsidRPr="009A5A41" w:rsidRDefault="009A5A41" w:rsidP="009A5A41">
            <w:pPr>
              <w:autoSpaceDE w:val="0"/>
              <w:autoSpaceDN w:val="0"/>
              <w:adjustRightInd w:val="0"/>
              <w:spacing w:after="0" w:line="240" w:lineRule="auto"/>
              <w:rPr>
                <w:rFonts w:ascii="Arial" w:eastAsia="Times New Roman" w:hAnsi="Arial" w:cs="Arial"/>
                <w:b/>
                <w:bCs/>
                <w:color w:val="000000"/>
              </w:rPr>
            </w:pPr>
          </w:p>
        </w:tc>
        <w:tc>
          <w:tcPr>
            <w:tcW w:w="2749" w:type="dxa"/>
          </w:tcPr>
          <w:p w14:paraId="5A7A9FDB" w14:textId="77777777" w:rsidR="009A5A41" w:rsidRPr="009A5A41" w:rsidRDefault="009A5A41" w:rsidP="009A5A41">
            <w:pPr>
              <w:autoSpaceDE w:val="0"/>
              <w:autoSpaceDN w:val="0"/>
              <w:adjustRightInd w:val="0"/>
              <w:spacing w:after="0" w:line="240" w:lineRule="auto"/>
              <w:rPr>
                <w:rFonts w:ascii="Arial" w:eastAsia="Times New Roman" w:hAnsi="Arial" w:cs="Arial"/>
                <w:b/>
                <w:bCs/>
                <w:color w:val="000000"/>
              </w:rPr>
            </w:pPr>
          </w:p>
        </w:tc>
      </w:tr>
      <w:tr w:rsidR="009A5A41" w:rsidRPr="009A5A41" w14:paraId="7FFBA0D7" w14:textId="77777777" w:rsidTr="001D16F6">
        <w:tc>
          <w:tcPr>
            <w:tcW w:w="3438" w:type="dxa"/>
            <w:shd w:val="clear" w:color="auto" w:fill="auto"/>
          </w:tcPr>
          <w:p w14:paraId="771AB591" w14:textId="77777777" w:rsidR="009A5A41" w:rsidRPr="009A5A41" w:rsidRDefault="009A5A41" w:rsidP="009A5A41">
            <w:pPr>
              <w:numPr>
                <w:ilvl w:val="0"/>
                <w:numId w:val="18"/>
              </w:numPr>
              <w:autoSpaceDE w:val="0"/>
              <w:autoSpaceDN w:val="0"/>
              <w:adjustRightInd w:val="0"/>
              <w:spacing w:after="0" w:line="240" w:lineRule="auto"/>
              <w:ind w:left="360"/>
              <w:rPr>
                <w:rFonts w:ascii="Arial" w:eastAsia="Times New Roman" w:hAnsi="Arial" w:cs="Arial"/>
                <w:b/>
                <w:bCs/>
                <w:color w:val="000000"/>
              </w:rPr>
            </w:pPr>
            <w:r w:rsidRPr="009A5A41">
              <w:rPr>
                <w:rFonts w:ascii="Arial" w:eastAsia="Times New Roman" w:hAnsi="Arial" w:cs="Arial"/>
                <w:b/>
                <w:bCs/>
                <w:color w:val="000000"/>
              </w:rPr>
              <w:t>Directorship</w:t>
            </w:r>
          </w:p>
          <w:p w14:paraId="56B465FF" w14:textId="77777777" w:rsidR="009A5A41" w:rsidRPr="009A5A41" w:rsidRDefault="009A5A41" w:rsidP="009A5A41">
            <w:pPr>
              <w:autoSpaceDE w:val="0"/>
              <w:autoSpaceDN w:val="0"/>
              <w:adjustRightInd w:val="0"/>
              <w:spacing w:after="0" w:line="240" w:lineRule="auto"/>
              <w:ind w:left="360"/>
              <w:rPr>
                <w:rFonts w:ascii="Arial" w:eastAsia="Times New Roman" w:hAnsi="Arial" w:cs="Arial"/>
                <w:bCs/>
                <w:color w:val="000000"/>
              </w:rPr>
            </w:pPr>
            <w:r w:rsidRPr="009A5A41">
              <w:rPr>
                <w:rFonts w:ascii="Arial" w:eastAsia="Times New Roman" w:hAnsi="Arial" w:cs="Arial"/>
                <w:bCs/>
                <w:color w:val="000000"/>
              </w:rPr>
              <w:t>Any contract for goods, services or works made between the Authority and the employee or a firm in which the employee is a partner or a company director.</w:t>
            </w:r>
          </w:p>
          <w:p w14:paraId="61B9DE3F" w14:textId="77777777" w:rsidR="009A5A41" w:rsidRPr="009A5A41" w:rsidRDefault="009A5A41" w:rsidP="009A5A41">
            <w:pPr>
              <w:autoSpaceDE w:val="0"/>
              <w:autoSpaceDN w:val="0"/>
              <w:adjustRightInd w:val="0"/>
              <w:spacing w:after="0" w:line="240" w:lineRule="auto"/>
              <w:rPr>
                <w:rFonts w:ascii="Arial" w:eastAsia="Times New Roman" w:hAnsi="Arial" w:cs="Arial"/>
                <w:bCs/>
                <w:color w:val="000000"/>
              </w:rPr>
            </w:pPr>
            <w:r w:rsidRPr="009A5A41">
              <w:rPr>
                <w:rFonts w:ascii="Arial" w:eastAsia="Times New Roman" w:hAnsi="Arial" w:cs="Arial"/>
                <w:bCs/>
                <w:color w:val="000000"/>
              </w:rPr>
              <w:lastRenderedPageBreak/>
              <w:t xml:space="preserve"> </w:t>
            </w:r>
          </w:p>
        </w:tc>
        <w:tc>
          <w:tcPr>
            <w:tcW w:w="2986" w:type="dxa"/>
            <w:shd w:val="clear" w:color="auto" w:fill="auto"/>
          </w:tcPr>
          <w:p w14:paraId="32900555" w14:textId="77777777" w:rsidR="009A5A41" w:rsidRPr="009A5A41" w:rsidRDefault="009A5A41" w:rsidP="009A5A41">
            <w:pPr>
              <w:autoSpaceDE w:val="0"/>
              <w:autoSpaceDN w:val="0"/>
              <w:adjustRightInd w:val="0"/>
              <w:spacing w:after="0" w:line="240" w:lineRule="auto"/>
              <w:rPr>
                <w:rFonts w:ascii="Arial" w:eastAsia="Times New Roman" w:hAnsi="Arial" w:cs="Arial"/>
                <w:b/>
                <w:bCs/>
                <w:color w:val="000000"/>
              </w:rPr>
            </w:pPr>
          </w:p>
        </w:tc>
        <w:tc>
          <w:tcPr>
            <w:tcW w:w="2749" w:type="dxa"/>
          </w:tcPr>
          <w:p w14:paraId="5A295DAD" w14:textId="77777777" w:rsidR="009A5A41" w:rsidRPr="009A5A41" w:rsidRDefault="009A5A41" w:rsidP="009A5A41">
            <w:pPr>
              <w:autoSpaceDE w:val="0"/>
              <w:autoSpaceDN w:val="0"/>
              <w:adjustRightInd w:val="0"/>
              <w:spacing w:after="0" w:line="240" w:lineRule="auto"/>
              <w:rPr>
                <w:rFonts w:ascii="Arial" w:eastAsia="Times New Roman" w:hAnsi="Arial" w:cs="Arial"/>
                <w:b/>
                <w:bCs/>
                <w:color w:val="000000"/>
              </w:rPr>
            </w:pPr>
          </w:p>
        </w:tc>
      </w:tr>
      <w:tr w:rsidR="009A5A41" w:rsidRPr="009A5A41" w14:paraId="1A15DB32" w14:textId="77777777" w:rsidTr="001D16F6">
        <w:tc>
          <w:tcPr>
            <w:tcW w:w="3438" w:type="dxa"/>
            <w:shd w:val="clear" w:color="auto" w:fill="auto"/>
          </w:tcPr>
          <w:p w14:paraId="735666FE" w14:textId="77777777" w:rsidR="009A5A41" w:rsidRPr="009A5A41" w:rsidRDefault="009A5A41" w:rsidP="009A5A41">
            <w:pPr>
              <w:numPr>
                <w:ilvl w:val="0"/>
                <w:numId w:val="18"/>
              </w:numPr>
              <w:autoSpaceDE w:val="0"/>
              <w:autoSpaceDN w:val="0"/>
              <w:adjustRightInd w:val="0"/>
              <w:spacing w:after="0" w:line="240" w:lineRule="auto"/>
              <w:ind w:left="360"/>
              <w:rPr>
                <w:rFonts w:ascii="Arial" w:eastAsia="Times New Roman" w:hAnsi="Arial" w:cs="Arial"/>
                <w:b/>
                <w:bCs/>
                <w:color w:val="000000"/>
              </w:rPr>
            </w:pPr>
            <w:r w:rsidRPr="009A5A41">
              <w:rPr>
                <w:rFonts w:ascii="Arial" w:eastAsia="Times New Roman" w:hAnsi="Arial" w:cs="Arial"/>
                <w:b/>
                <w:bCs/>
                <w:color w:val="000000"/>
              </w:rPr>
              <w:t>Outside bodies</w:t>
            </w:r>
          </w:p>
          <w:p w14:paraId="54BA0719" w14:textId="77777777" w:rsidR="009A5A41" w:rsidRPr="009A5A41" w:rsidRDefault="009A5A41" w:rsidP="009A5A41">
            <w:pPr>
              <w:autoSpaceDE w:val="0"/>
              <w:autoSpaceDN w:val="0"/>
              <w:adjustRightInd w:val="0"/>
              <w:spacing w:after="0" w:line="240" w:lineRule="auto"/>
              <w:ind w:left="360"/>
              <w:rPr>
                <w:rFonts w:ascii="Arial" w:eastAsia="Times New Roman" w:hAnsi="Arial" w:cs="Arial"/>
                <w:bCs/>
                <w:color w:val="000000"/>
              </w:rPr>
            </w:pPr>
            <w:r w:rsidRPr="009A5A41">
              <w:rPr>
                <w:rFonts w:ascii="Arial" w:eastAsia="Times New Roman" w:hAnsi="Arial" w:cs="Arial"/>
                <w:bCs/>
                <w:color w:val="000000"/>
              </w:rPr>
              <w:t>Any outside body to which you have been appointed by the Fire Authority.</w:t>
            </w:r>
          </w:p>
          <w:p w14:paraId="7FAF286A" w14:textId="77777777" w:rsidR="009A5A41" w:rsidRPr="009A5A41" w:rsidRDefault="009A5A41" w:rsidP="009A5A41">
            <w:pPr>
              <w:autoSpaceDE w:val="0"/>
              <w:autoSpaceDN w:val="0"/>
              <w:adjustRightInd w:val="0"/>
              <w:spacing w:after="0" w:line="240" w:lineRule="auto"/>
              <w:rPr>
                <w:rFonts w:ascii="Arial" w:eastAsia="Times New Roman" w:hAnsi="Arial" w:cs="Arial"/>
                <w:b/>
                <w:bCs/>
                <w:color w:val="000000"/>
              </w:rPr>
            </w:pPr>
          </w:p>
        </w:tc>
        <w:tc>
          <w:tcPr>
            <w:tcW w:w="2986" w:type="dxa"/>
            <w:shd w:val="clear" w:color="auto" w:fill="auto"/>
          </w:tcPr>
          <w:p w14:paraId="7DAE5EA5" w14:textId="77777777" w:rsidR="009A5A41" w:rsidRPr="009A5A41" w:rsidRDefault="009A5A41" w:rsidP="009A5A41">
            <w:pPr>
              <w:autoSpaceDE w:val="0"/>
              <w:autoSpaceDN w:val="0"/>
              <w:adjustRightInd w:val="0"/>
              <w:spacing w:after="0" w:line="240" w:lineRule="auto"/>
              <w:rPr>
                <w:rFonts w:ascii="Arial" w:eastAsia="Times New Roman" w:hAnsi="Arial" w:cs="Arial"/>
                <w:b/>
                <w:bCs/>
                <w:color w:val="000000"/>
              </w:rPr>
            </w:pPr>
          </w:p>
        </w:tc>
        <w:tc>
          <w:tcPr>
            <w:tcW w:w="2749" w:type="dxa"/>
          </w:tcPr>
          <w:p w14:paraId="2571CEC3" w14:textId="77777777" w:rsidR="009A5A41" w:rsidRPr="009A5A41" w:rsidRDefault="009A5A41" w:rsidP="009A5A41">
            <w:pPr>
              <w:autoSpaceDE w:val="0"/>
              <w:autoSpaceDN w:val="0"/>
              <w:adjustRightInd w:val="0"/>
              <w:spacing w:after="0" w:line="240" w:lineRule="auto"/>
              <w:rPr>
                <w:rFonts w:ascii="Arial" w:eastAsia="Times New Roman" w:hAnsi="Arial" w:cs="Arial"/>
                <w:b/>
                <w:bCs/>
                <w:color w:val="000000"/>
              </w:rPr>
            </w:pPr>
          </w:p>
        </w:tc>
      </w:tr>
      <w:tr w:rsidR="009A5A41" w:rsidRPr="009A5A41" w14:paraId="04D30570" w14:textId="77777777" w:rsidTr="001D16F6">
        <w:tc>
          <w:tcPr>
            <w:tcW w:w="3438" w:type="dxa"/>
            <w:shd w:val="clear" w:color="auto" w:fill="auto"/>
          </w:tcPr>
          <w:p w14:paraId="5386C429" w14:textId="77777777" w:rsidR="009A5A41" w:rsidRPr="009A5A41" w:rsidRDefault="009A5A41" w:rsidP="009A5A41">
            <w:pPr>
              <w:numPr>
                <w:ilvl w:val="0"/>
                <w:numId w:val="18"/>
              </w:numPr>
              <w:autoSpaceDE w:val="0"/>
              <w:autoSpaceDN w:val="0"/>
              <w:adjustRightInd w:val="0"/>
              <w:spacing w:after="0" w:line="240" w:lineRule="auto"/>
              <w:ind w:left="360"/>
              <w:rPr>
                <w:rFonts w:ascii="Arial" w:eastAsia="Times New Roman" w:hAnsi="Arial" w:cs="Arial"/>
                <w:b/>
                <w:bCs/>
                <w:color w:val="000000"/>
              </w:rPr>
            </w:pPr>
            <w:r w:rsidRPr="009A5A41">
              <w:rPr>
                <w:rFonts w:ascii="Arial" w:eastAsia="Times New Roman" w:hAnsi="Arial" w:cs="Arial"/>
                <w:b/>
                <w:bCs/>
                <w:color w:val="000000"/>
              </w:rPr>
              <w:t>Other Outside Bodies of which I am a member or in a position of general control or management.</w:t>
            </w:r>
          </w:p>
          <w:p w14:paraId="74203F2B" w14:textId="77777777" w:rsidR="009A5A41" w:rsidRPr="009A5A41" w:rsidRDefault="009A5A41" w:rsidP="009A5A41">
            <w:pPr>
              <w:autoSpaceDE w:val="0"/>
              <w:autoSpaceDN w:val="0"/>
              <w:adjustRightInd w:val="0"/>
              <w:spacing w:after="0" w:line="240" w:lineRule="auto"/>
              <w:ind w:left="360"/>
              <w:rPr>
                <w:rFonts w:ascii="Arial" w:eastAsia="Times New Roman" w:hAnsi="Arial" w:cs="Arial"/>
                <w:bCs/>
                <w:color w:val="000000"/>
              </w:rPr>
            </w:pPr>
            <w:proofErr w:type="spellStart"/>
            <w:r w:rsidRPr="009A5A41">
              <w:rPr>
                <w:rFonts w:ascii="Arial" w:eastAsia="Times New Roman" w:hAnsi="Arial" w:cs="Arial"/>
                <w:bCs/>
                <w:color w:val="000000"/>
              </w:rPr>
              <w:t>Any body</w:t>
            </w:r>
            <w:proofErr w:type="spellEnd"/>
            <w:r w:rsidRPr="009A5A41">
              <w:rPr>
                <w:rFonts w:ascii="Arial" w:eastAsia="Times New Roman" w:hAnsi="Arial" w:cs="Arial"/>
                <w:bCs/>
                <w:color w:val="000000"/>
              </w:rPr>
              <w:t xml:space="preserve"> which provides functions of a public nature or is directed towards charitable purposes. </w:t>
            </w:r>
          </w:p>
          <w:p w14:paraId="14245281" w14:textId="77777777" w:rsidR="009A5A41" w:rsidRPr="009A5A41" w:rsidRDefault="009A5A41" w:rsidP="009A5A41">
            <w:pPr>
              <w:autoSpaceDE w:val="0"/>
              <w:autoSpaceDN w:val="0"/>
              <w:adjustRightInd w:val="0"/>
              <w:spacing w:after="0" w:line="240" w:lineRule="auto"/>
              <w:rPr>
                <w:rFonts w:ascii="Arial" w:eastAsia="Times New Roman" w:hAnsi="Arial" w:cs="Arial"/>
                <w:b/>
                <w:bCs/>
                <w:color w:val="000000"/>
              </w:rPr>
            </w:pPr>
          </w:p>
        </w:tc>
        <w:tc>
          <w:tcPr>
            <w:tcW w:w="2986" w:type="dxa"/>
            <w:shd w:val="clear" w:color="auto" w:fill="auto"/>
          </w:tcPr>
          <w:p w14:paraId="507DD855" w14:textId="77777777" w:rsidR="009A5A41" w:rsidRPr="009A5A41" w:rsidRDefault="009A5A41" w:rsidP="009A5A41">
            <w:pPr>
              <w:autoSpaceDE w:val="0"/>
              <w:autoSpaceDN w:val="0"/>
              <w:adjustRightInd w:val="0"/>
              <w:spacing w:after="0" w:line="240" w:lineRule="auto"/>
              <w:rPr>
                <w:rFonts w:ascii="Arial" w:eastAsia="Times New Roman" w:hAnsi="Arial" w:cs="Arial"/>
                <w:b/>
                <w:bCs/>
                <w:color w:val="000000"/>
              </w:rPr>
            </w:pPr>
          </w:p>
        </w:tc>
        <w:tc>
          <w:tcPr>
            <w:tcW w:w="2749" w:type="dxa"/>
          </w:tcPr>
          <w:p w14:paraId="06E11AEF" w14:textId="77777777" w:rsidR="009A5A41" w:rsidRPr="009A5A41" w:rsidRDefault="009A5A41" w:rsidP="009A5A41">
            <w:pPr>
              <w:autoSpaceDE w:val="0"/>
              <w:autoSpaceDN w:val="0"/>
              <w:adjustRightInd w:val="0"/>
              <w:spacing w:after="0" w:line="240" w:lineRule="auto"/>
              <w:rPr>
                <w:rFonts w:ascii="Arial" w:eastAsia="Times New Roman" w:hAnsi="Arial" w:cs="Arial"/>
                <w:b/>
                <w:bCs/>
                <w:color w:val="000000"/>
              </w:rPr>
            </w:pPr>
          </w:p>
        </w:tc>
      </w:tr>
      <w:tr w:rsidR="009A5A41" w:rsidRPr="009A5A41" w14:paraId="26E7464B" w14:textId="77777777" w:rsidTr="001D16F6">
        <w:tc>
          <w:tcPr>
            <w:tcW w:w="3438" w:type="dxa"/>
            <w:shd w:val="clear" w:color="auto" w:fill="auto"/>
          </w:tcPr>
          <w:p w14:paraId="2E845F86" w14:textId="77777777" w:rsidR="009A5A41" w:rsidRPr="009A5A41" w:rsidRDefault="009A5A41" w:rsidP="009A5A41">
            <w:pPr>
              <w:numPr>
                <w:ilvl w:val="0"/>
                <w:numId w:val="18"/>
              </w:numPr>
              <w:autoSpaceDE w:val="0"/>
              <w:autoSpaceDN w:val="0"/>
              <w:adjustRightInd w:val="0"/>
              <w:spacing w:after="0" w:line="240" w:lineRule="auto"/>
              <w:ind w:left="360"/>
              <w:rPr>
                <w:rFonts w:ascii="Arial" w:eastAsia="Times New Roman" w:hAnsi="Arial" w:cs="Arial"/>
                <w:b/>
                <w:bCs/>
                <w:color w:val="000000"/>
              </w:rPr>
            </w:pPr>
            <w:r w:rsidRPr="009A5A41">
              <w:rPr>
                <w:rFonts w:ascii="Arial" w:eastAsia="Times New Roman" w:hAnsi="Arial" w:cs="Arial"/>
                <w:b/>
                <w:bCs/>
                <w:color w:val="000000"/>
              </w:rPr>
              <w:t xml:space="preserve"> Other interests</w:t>
            </w:r>
          </w:p>
          <w:p w14:paraId="2751563F" w14:textId="77777777" w:rsidR="009A5A41" w:rsidRPr="009A5A41" w:rsidRDefault="009A5A41" w:rsidP="009A5A41">
            <w:pPr>
              <w:autoSpaceDE w:val="0"/>
              <w:autoSpaceDN w:val="0"/>
              <w:adjustRightInd w:val="0"/>
              <w:spacing w:after="0" w:line="240" w:lineRule="auto"/>
              <w:ind w:left="360"/>
              <w:rPr>
                <w:rFonts w:ascii="Arial" w:eastAsia="Times New Roman" w:hAnsi="Arial" w:cs="Arial"/>
                <w:bCs/>
                <w:color w:val="000000"/>
              </w:rPr>
            </w:pPr>
            <w:r w:rsidRPr="009A5A41">
              <w:rPr>
                <w:rFonts w:ascii="Arial" w:eastAsia="Times New Roman" w:hAnsi="Arial" w:cs="Arial"/>
                <w:b/>
                <w:bCs/>
                <w:color w:val="000000"/>
              </w:rPr>
              <w:t xml:space="preserve">Other interests which may in any way conflict with membership of the Fire fighter pension Board.   </w:t>
            </w:r>
            <w:r w:rsidRPr="009A5A41">
              <w:rPr>
                <w:rFonts w:ascii="Arial" w:eastAsia="Times New Roman" w:hAnsi="Arial" w:cs="Arial"/>
                <w:bCs/>
                <w:color w:val="000000"/>
              </w:rPr>
              <w:t>This may include membership of any organisation not open to public without formal membership and with a commitment of allegiance which has secrecy about rules of membership or conduct and where there is potential for questions to be raised in relation to the award of contracts or employment between members.</w:t>
            </w:r>
          </w:p>
          <w:p w14:paraId="76667C0F" w14:textId="77777777" w:rsidR="009A5A41" w:rsidRPr="009A5A41" w:rsidRDefault="009A5A41" w:rsidP="009A5A41">
            <w:pPr>
              <w:autoSpaceDE w:val="0"/>
              <w:autoSpaceDN w:val="0"/>
              <w:adjustRightInd w:val="0"/>
              <w:spacing w:after="0" w:line="240" w:lineRule="auto"/>
              <w:ind w:left="720" w:hanging="720"/>
              <w:rPr>
                <w:rFonts w:ascii="Arial" w:eastAsia="Times New Roman" w:hAnsi="Arial" w:cs="Arial"/>
                <w:color w:val="000000"/>
              </w:rPr>
            </w:pPr>
          </w:p>
          <w:p w14:paraId="54B24F19" w14:textId="77777777" w:rsidR="009A5A41" w:rsidRPr="009A5A41" w:rsidRDefault="009A5A41" w:rsidP="009A5A41">
            <w:pPr>
              <w:autoSpaceDE w:val="0"/>
              <w:autoSpaceDN w:val="0"/>
              <w:adjustRightInd w:val="0"/>
              <w:spacing w:after="0" w:line="240" w:lineRule="auto"/>
              <w:ind w:left="360"/>
              <w:rPr>
                <w:rFonts w:ascii="Arial" w:eastAsia="Times New Roman" w:hAnsi="Arial" w:cs="Arial"/>
                <w:bCs/>
                <w:color w:val="000000"/>
              </w:rPr>
            </w:pPr>
          </w:p>
          <w:p w14:paraId="57915177" w14:textId="77777777" w:rsidR="009A5A41" w:rsidRPr="009A5A41" w:rsidRDefault="009A5A41" w:rsidP="009A5A41">
            <w:pPr>
              <w:autoSpaceDE w:val="0"/>
              <w:autoSpaceDN w:val="0"/>
              <w:adjustRightInd w:val="0"/>
              <w:spacing w:after="0" w:line="240" w:lineRule="auto"/>
              <w:rPr>
                <w:rFonts w:ascii="Arial" w:eastAsia="Times New Roman" w:hAnsi="Arial" w:cs="Arial"/>
                <w:b/>
                <w:bCs/>
                <w:color w:val="000000"/>
              </w:rPr>
            </w:pPr>
          </w:p>
        </w:tc>
        <w:tc>
          <w:tcPr>
            <w:tcW w:w="2986" w:type="dxa"/>
            <w:shd w:val="clear" w:color="auto" w:fill="auto"/>
          </w:tcPr>
          <w:p w14:paraId="7CEF24D5" w14:textId="77777777" w:rsidR="009A5A41" w:rsidRPr="009A5A41" w:rsidRDefault="009A5A41" w:rsidP="009A5A41">
            <w:pPr>
              <w:autoSpaceDE w:val="0"/>
              <w:autoSpaceDN w:val="0"/>
              <w:adjustRightInd w:val="0"/>
              <w:spacing w:after="0" w:line="240" w:lineRule="auto"/>
              <w:rPr>
                <w:rFonts w:ascii="Arial" w:eastAsia="Times New Roman" w:hAnsi="Arial" w:cs="Arial"/>
                <w:b/>
                <w:bCs/>
                <w:color w:val="000000"/>
              </w:rPr>
            </w:pPr>
          </w:p>
        </w:tc>
        <w:tc>
          <w:tcPr>
            <w:tcW w:w="2749" w:type="dxa"/>
          </w:tcPr>
          <w:p w14:paraId="7D650114" w14:textId="77777777" w:rsidR="009A5A41" w:rsidRPr="009A5A41" w:rsidRDefault="009A5A41" w:rsidP="009A5A41">
            <w:pPr>
              <w:autoSpaceDE w:val="0"/>
              <w:autoSpaceDN w:val="0"/>
              <w:adjustRightInd w:val="0"/>
              <w:spacing w:after="0" w:line="240" w:lineRule="auto"/>
              <w:rPr>
                <w:rFonts w:ascii="Arial" w:eastAsia="Times New Roman" w:hAnsi="Arial" w:cs="Arial"/>
                <w:b/>
                <w:bCs/>
                <w:color w:val="000000"/>
              </w:rPr>
            </w:pPr>
          </w:p>
        </w:tc>
      </w:tr>
    </w:tbl>
    <w:p w14:paraId="11805FA0" w14:textId="77777777" w:rsidR="009A5A41" w:rsidRPr="009A5A41" w:rsidRDefault="009A5A41" w:rsidP="009A5A41">
      <w:pPr>
        <w:autoSpaceDE w:val="0"/>
        <w:autoSpaceDN w:val="0"/>
        <w:adjustRightInd w:val="0"/>
        <w:spacing w:after="0" w:line="240" w:lineRule="auto"/>
        <w:rPr>
          <w:rFonts w:ascii="Arial" w:eastAsia="Times New Roman" w:hAnsi="Arial" w:cs="Arial"/>
          <w:b/>
          <w:bCs/>
          <w:color w:val="000000"/>
        </w:rPr>
      </w:pPr>
    </w:p>
    <w:p w14:paraId="04E12F55" w14:textId="77777777" w:rsidR="009A5A41" w:rsidRPr="009A5A41" w:rsidRDefault="009A5A41" w:rsidP="009A5A41">
      <w:pPr>
        <w:autoSpaceDE w:val="0"/>
        <w:autoSpaceDN w:val="0"/>
        <w:adjustRightInd w:val="0"/>
        <w:spacing w:after="0" w:line="240" w:lineRule="auto"/>
        <w:rPr>
          <w:rFonts w:ascii="Arial" w:eastAsia="Times New Roman" w:hAnsi="Arial" w:cs="Arial"/>
          <w:b/>
          <w:bCs/>
          <w:color w:val="000000"/>
        </w:rPr>
      </w:pPr>
      <w:r w:rsidRPr="009A5A41">
        <w:rPr>
          <w:rFonts w:ascii="Arial" w:eastAsia="Times New Roman" w:hAnsi="Arial" w:cs="Arial"/>
          <w:b/>
          <w:bCs/>
          <w:color w:val="000000"/>
        </w:rPr>
        <w:t>Declaration</w:t>
      </w:r>
    </w:p>
    <w:p w14:paraId="4DE177D1" w14:textId="77777777" w:rsidR="009A5A41" w:rsidRPr="009A5A41" w:rsidRDefault="009A5A41" w:rsidP="009A5A41">
      <w:pPr>
        <w:autoSpaceDE w:val="0"/>
        <w:autoSpaceDN w:val="0"/>
        <w:adjustRightInd w:val="0"/>
        <w:spacing w:after="0" w:line="240" w:lineRule="auto"/>
        <w:rPr>
          <w:rFonts w:ascii="Arial" w:eastAsia="Times New Roman" w:hAnsi="Arial" w:cs="Arial"/>
          <w:b/>
          <w:bCs/>
          <w:color w:val="000000"/>
        </w:rPr>
      </w:pPr>
    </w:p>
    <w:p w14:paraId="5DBE5FA5" w14:textId="77777777" w:rsidR="009A5A41" w:rsidRPr="009A5A41" w:rsidRDefault="009A5A41" w:rsidP="009A5A41">
      <w:pPr>
        <w:autoSpaceDE w:val="0"/>
        <w:autoSpaceDN w:val="0"/>
        <w:adjustRightInd w:val="0"/>
        <w:spacing w:after="0" w:line="240" w:lineRule="auto"/>
        <w:rPr>
          <w:rFonts w:ascii="Arial" w:eastAsia="Times New Roman" w:hAnsi="Arial" w:cs="Arial"/>
          <w:b/>
          <w:bCs/>
          <w:color w:val="000000"/>
        </w:rPr>
      </w:pPr>
      <w:r w:rsidRPr="009A5A41">
        <w:rPr>
          <w:rFonts w:ascii="Arial" w:eastAsia="Times New Roman" w:hAnsi="Arial" w:cs="Arial"/>
          <w:b/>
          <w:bCs/>
          <w:color w:val="000000"/>
        </w:rPr>
        <w:t>I declare that the information provided is accurate to the best of my knowledge and belief and understand that I must notify the Scheme Manager in writing of any changes to the interests specified above within 28 days of becoming aware of such changes.</w:t>
      </w:r>
    </w:p>
    <w:p w14:paraId="6B682B29" w14:textId="77777777" w:rsidR="009A5A41" w:rsidRPr="009A5A41" w:rsidRDefault="009A5A41" w:rsidP="009A5A41">
      <w:pPr>
        <w:autoSpaceDE w:val="0"/>
        <w:autoSpaceDN w:val="0"/>
        <w:adjustRightInd w:val="0"/>
        <w:spacing w:after="0" w:line="240" w:lineRule="auto"/>
        <w:rPr>
          <w:rFonts w:ascii="Arial" w:eastAsia="Times New Roman" w:hAnsi="Arial" w:cs="Arial"/>
          <w:b/>
          <w:bCs/>
          <w:color w:val="000000"/>
        </w:rPr>
      </w:pPr>
    </w:p>
    <w:p w14:paraId="164CA528" w14:textId="77777777" w:rsidR="009A5A41" w:rsidRPr="009A5A41" w:rsidRDefault="009A5A41" w:rsidP="009A5A41">
      <w:pPr>
        <w:autoSpaceDE w:val="0"/>
        <w:autoSpaceDN w:val="0"/>
        <w:adjustRightInd w:val="0"/>
        <w:spacing w:after="0" w:line="240" w:lineRule="auto"/>
        <w:rPr>
          <w:rFonts w:ascii="Arial" w:eastAsia="Times New Roman" w:hAnsi="Arial" w:cs="Arial"/>
          <w:color w:val="000000"/>
        </w:rPr>
      </w:pPr>
      <w:r w:rsidRPr="009A5A41">
        <w:rPr>
          <w:rFonts w:ascii="Arial" w:eastAsia="Times New Roman" w:hAnsi="Arial" w:cs="Arial"/>
          <w:color w:val="000000"/>
        </w:rPr>
        <w:t>Signature:</w:t>
      </w:r>
      <w:r w:rsidRPr="009A5A41">
        <w:rPr>
          <w:rFonts w:ascii="Arial" w:eastAsia="Times New Roman" w:hAnsi="Arial" w:cs="Arial"/>
          <w:color w:val="000000"/>
        </w:rPr>
        <w:tab/>
        <w:t>________________________________</w:t>
      </w:r>
    </w:p>
    <w:p w14:paraId="15689A51" w14:textId="77777777" w:rsidR="009A5A41" w:rsidRPr="009A5A41" w:rsidRDefault="009A5A41" w:rsidP="009A5A41">
      <w:pPr>
        <w:autoSpaceDE w:val="0"/>
        <w:autoSpaceDN w:val="0"/>
        <w:adjustRightInd w:val="0"/>
        <w:spacing w:after="0" w:line="240" w:lineRule="auto"/>
        <w:rPr>
          <w:rFonts w:ascii="Arial" w:eastAsia="Times New Roman" w:hAnsi="Arial" w:cs="Arial"/>
          <w:color w:val="000000"/>
        </w:rPr>
      </w:pPr>
    </w:p>
    <w:p w14:paraId="68F4E466" w14:textId="77777777" w:rsidR="009A5A41" w:rsidRPr="009A5A41" w:rsidRDefault="009A5A41" w:rsidP="009A5A41">
      <w:pPr>
        <w:autoSpaceDE w:val="0"/>
        <w:autoSpaceDN w:val="0"/>
        <w:adjustRightInd w:val="0"/>
        <w:spacing w:after="0" w:line="240" w:lineRule="auto"/>
        <w:rPr>
          <w:rFonts w:ascii="Arial" w:eastAsia="Times New Roman" w:hAnsi="Arial" w:cs="Arial"/>
          <w:color w:val="000000"/>
        </w:rPr>
      </w:pPr>
    </w:p>
    <w:p w14:paraId="15EB0821" w14:textId="046CBC39" w:rsidR="009A5A41" w:rsidRPr="009A5A41" w:rsidRDefault="009A5A41" w:rsidP="009A5A41">
      <w:pPr>
        <w:autoSpaceDE w:val="0"/>
        <w:autoSpaceDN w:val="0"/>
        <w:adjustRightInd w:val="0"/>
        <w:spacing w:after="0" w:line="240" w:lineRule="auto"/>
        <w:rPr>
          <w:rFonts w:ascii="Arial" w:eastAsia="Times New Roman" w:hAnsi="Arial" w:cs="Arial"/>
          <w:color w:val="000000"/>
        </w:rPr>
      </w:pPr>
      <w:r w:rsidRPr="009A5A41">
        <w:rPr>
          <w:rFonts w:ascii="Arial" w:eastAsia="Times New Roman" w:hAnsi="Arial" w:cs="Arial"/>
          <w:color w:val="000000"/>
        </w:rPr>
        <w:t>Print:</w:t>
      </w:r>
      <w:r w:rsidRPr="009A5A41">
        <w:rPr>
          <w:rFonts w:ascii="Arial" w:eastAsia="Times New Roman" w:hAnsi="Arial" w:cs="Arial"/>
          <w:color w:val="000000"/>
        </w:rPr>
        <w:tab/>
      </w:r>
      <w:r w:rsidRPr="009A5A41">
        <w:rPr>
          <w:rFonts w:ascii="Arial" w:eastAsia="Times New Roman" w:hAnsi="Arial" w:cs="Arial"/>
          <w:color w:val="000000"/>
        </w:rPr>
        <w:tab/>
        <w:t>________________________________</w:t>
      </w:r>
      <w:r w:rsidR="00CD7271">
        <w:rPr>
          <w:rFonts w:ascii="Arial" w:eastAsia="Times New Roman" w:hAnsi="Arial" w:cs="Arial"/>
          <w:color w:val="000000"/>
        </w:rPr>
        <w:t xml:space="preserve">  Date: _____________</w:t>
      </w:r>
    </w:p>
    <w:p w14:paraId="74A3A31E" w14:textId="77777777" w:rsidR="009A5A41" w:rsidRPr="009A5A41" w:rsidRDefault="009A5A41" w:rsidP="009A5A41">
      <w:pPr>
        <w:autoSpaceDE w:val="0"/>
        <w:autoSpaceDN w:val="0"/>
        <w:adjustRightInd w:val="0"/>
        <w:spacing w:after="0" w:line="240" w:lineRule="auto"/>
        <w:rPr>
          <w:rFonts w:ascii="Arial" w:eastAsia="Times New Roman" w:hAnsi="Arial" w:cs="Arial"/>
          <w:color w:val="000000"/>
        </w:rPr>
      </w:pPr>
    </w:p>
    <w:p w14:paraId="44B59A87" w14:textId="77777777" w:rsidR="009A5A41" w:rsidRPr="009A5A41" w:rsidRDefault="009A5A41" w:rsidP="009A5A41">
      <w:pPr>
        <w:autoSpaceDE w:val="0"/>
        <w:autoSpaceDN w:val="0"/>
        <w:adjustRightInd w:val="0"/>
        <w:spacing w:after="0" w:line="240" w:lineRule="auto"/>
        <w:rPr>
          <w:rFonts w:ascii="Arial" w:eastAsia="Times New Roman" w:hAnsi="Arial" w:cs="Arial"/>
          <w:color w:val="000000"/>
        </w:rPr>
      </w:pPr>
    </w:p>
    <w:p w14:paraId="05F604CA" w14:textId="77777777" w:rsidR="009A5A41" w:rsidRPr="009A5A41" w:rsidRDefault="009A5A41" w:rsidP="009A5A41">
      <w:pPr>
        <w:autoSpaceDE w:val="0"/>
        <w:autoSpaceDN w:val="0"/>
        <w:adjustRightInd w:val="0"/>
        <w:spacing w:after="0" w:line="240" w:lineRule="auto"/>
        <w:rPr>
          <w:rFonts w:ascii="Arial" w:eastAsia="Times New Roman" w:hAnsi="Arial" w:cs="Arial"/>
          <w:color w:val="000000"/>
          <w:sz w:val="20"/>
        </w:rPr>
      </w:pPr>
      <w:r w:rsidRPr="009A5A41">
        <w:rPr>
          <w:rFonts w:ascii="Arial" w:eastAsia="Times New Roman" w:hAnsi="Arial" w:cs="Arial"/>
          <w:color w:val="000000"/>
        </w:rPr>
        <w:t>Date:</w:t>
      </w:r>
      <w:r w:rsidRPr="009A5A41">
        <w:rPr>
          <w:rFonts w:ascii="Arial" w:eastAsia="Times New Roman" w:hAnsi="Arial" w:cs="Arial"/>
          <w:color w:val="000000"/>
        </w:rPr>
        <w:tab/>
      </w:r>
      <w:r w:rsidRPr="009A5A41">
        <w:rPr>
          <w:rFonts w:ascii="Arial" w:eastAsia="Times New Roman" w:hAnsi="Arial" w:cs="Arial"/>
          <w:color w:val="000000"/>
        </w:rPr>
        <w:tab/>
        <w:t>________________________________</w:t>
      </w:r>
    </w:p>
    <w:p w14:paraId="4A226165" w14:textId="77777777" w:rsidR="009A5A41" w:rsidRPr="009A5A41" w:rsidRDefault="009A5A41" w:rsidP="009A5A41">
      <w:pPr>
        <w:spacing w:after="0" w:line="240" w:lineRule="atLeast"/>
        <w:jc w:val="both"/>
        <w:rPr>
          <w:rFonts w:ascii="Arial" w:eastAsia="Times New Roman" w:hAnsi="Arial"/>
          <w:b/>
          <w:kern w:val="28"/>
          <w:sz w:val="24"/>
        </w:rPr>
      </w:pPr>
    </w:p>
    <w:p w14:paraId="23FF3962" w14:textId="2B537B8C" w:rsidR="009A5A41" w:rsidRPr="009A5A41" w:rsidRDefault="009A5A41" w:rsidP="009A5A41">
      <w:pPr>
        <w:spacing w:after="0" w:line="240" w:lineRule="atLeast"/>
        <w:jc w:val="right"/>
        <w:rPr>
          <w:rFonts w:ascii="Arial" w:eastAsia="Times New Roman" w:hAnsi="Arial"/>
          <w:b/>
          <w:kern w:val="28"/>
          <w:sz w:val="24"/>
        </w:rPr>
      </w:pPr>
      <w:r>
        <w:rPr>
          <w:rFonts w:ascii="Arial" w:eastAsia="Times New Roman" w:hAnsi="Arial"/>
          <w:b/>
          <w:kern w:val="28"/>
          <w:sz w:val="24"/>
        </w:rPr>
        <w:lastRenderedPageBreak/>
        <w:t>Appendix B</w:t>
      </w:r>
    </w:p>
    <w:p w14:paraId="7AA9A783" w14:textId="0BDECAA2" w:rsidR="009A5A41" w:rsidRPr="009A5A41" w:rsidRDefault="009A5A41" w:rsidP="009A5A41">
      <w:pPr>
        <w:spacing w:after="0" w:line="240" w:lineRule="auto"/>
        <w:jc w:val="center"/>
        <w:rPr>
          <w:rFonts w:ascii="Arial" w:eastAsia="Times New Roman" w:hAnsi="Arial" w:cs="Arial"/>
          <w:b/>
          <w:color w:val="000000"/>
          <w:sz w:val="24"/>
          <w:szCs w:val="24"/>
        </w:rPr>
      </w:pPr>
      <w:r w:rsidRPr="009A5A41">
        <w:rPr>
          <w:rFonts w:ascii="Arial" w:eastAsia="Times New Roman" w:hAnsi="Arial" w:cs="Arial"/>
          <w:b/>
          <w:noProof/>
          <w:color w:val="000000"/>
          <w:sz w:val="24"/>
          <w:szCs w:val="24"/>
        </w:rPr>
        <mc:AlternateContent>
          <mc:Choice Requires="wps">
            <w:drawing>
              <wp:anchor distT="0" distB="0" distL="114300" distR="114300" simplePos="0" relativeHeight="251659264" behindDoc="0" locked="0" layoutInCell="1" allowOverlap="1" wp14:anchorId="7F0697E5" wp14:editId="743E0F53">
                <wp:simplePos x="0" y="0"/>
                <wp:positionH relativeFrom="column">
                  <wp:posOffset>5094605</wp:posOffset>
                </wp:positionH>
                <wp:positionV relativeFrom="paragraph">
                  <wp:posOffset>-669290</wp:posOffset>
                </wp:positionV>
                <wp:extent cx="314960" cy="85725"/>
                <wp:effectExtent l="0" t="254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E1B89" w14:textId="77777777" w:rsidR="009A5A41" w:rsidRPr="00B3422D" w:rsidRDefault="009A5A41" w:rsidP="009A5A41">
                            <w:pPr>
                              <w:rPr>
                                <w:b/>
                              </w:rPr>
                            </w:pPr>
                            <w:r w:rsidRPr="00B3422D">
                              <w:rPr>
                                <w:b/>
                              </w:rPr>
                              <w:t xml:space="preserve">APPENDIX </w:t>
                            </w:r>
                            <w:r>
                              <w:rPr>
                                <w:b/>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697E5" id="_x0000_t202" coordsize="21600,21600" o:spt="202" path="m,l,21600r21600,l21600,xe">
                <v:stroke joinstyle="miter"/>
                <v:path gradientshapeok="t" o:connecttype="rect"/>
              </v:shapetype>
              <v:shape id="Text Box 4" o:spid="_x0000_s1026" type="#_x0000_t202" style="position:absolute;left:0;text-align:left;margin-left:401.15pt;margin-top:-52.7pt;width:24.8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" filled="f" stroked="f">
                <v:textbox>
                  <w:txbxContent>
                    <w:p w14:paraId="3AFE1B89" w14:textId="77777777" w:rsidR="009A5A41" w:rsidRPr="00B3422D" w:rsidRDefault="009A5A41" w:rsidP="009A5A41">
                      <w:pPr>
                        <w:rPr>
                          <w:b/>
                        </w:rPr>
                      </w:pPr>
                      <w:r w:rsidRPr="00B3422D">
                        <w:rPr>
                          <w:b/>
                        </w:rPr>
                        <w:t xml:space="preserve">APPENDIX </w:t>
                      </w:r>
                      <w:r>
                        <w:rPr>
                          <w:b/>
                        </w:rPr>
                        <w:t>B</w:t>
                      </w:r>
                    </w:p>
                  </w:txbxContent>
                </v:textbox>
              </v:shape>
            </w:pict>
          </mc:Fallback>
        </mc:AlternateContent>
      </w:r>
      <w:r w:rsidRPr="009A5A41">
        <w:rPr>
          <w:rFonts w:ascii="Arial" w:eastAsia="Times New Roman" w:hAnsi="Arial" w:cs="Arial"/>
          <w:b/>
          <w:color w:val="000000"/>
          <w:sz w:val="24"/>
          <w:szCs w:val="24"/>
        </w:rPr>
        <w:t>Initial Equality Impact Assessment Questionnaire</w:t>
      </w:r>
    </w:p>
    <w:p w14:paraId="598C57BB" w14:textId="77777777" w:rsidR="009A5A41" w:rsidRPr="009A5A41" w:rsidRDefault="009A5A41" w:rsidP="009A5A41">
      <w:pPr>
        <w:spacing w:after="0" w:line="240" w:lineRule="auto"/>
        <w:rPr>
          <w:rFonts w:ascii="Arial" w:eastAsia="Times New Roman" w:hAnsi="Arial" w:cs="Arial"/>
          <w:b/>
          <w:color w:val="000000"/>
          <w:sz w:val="24"/>
          <w:szCs w:val="24"/>
        </w:rPr>
      </w:pPr>
      <w:r w:rsidRPr="009A5A41">
        <w:rPr>
          <w:rFonts w:ascii="Arial" w:eastAsia="Times New Roman" w:hAnsi="Arial" w:cs="Arial"/>
          <w:b/>
          <w:color w:val="000000"/>
          <w:sz w:val="24"/>
          <w:szCs w:val="24"/>
        </w:rPr>
        <w:t xml:space="preserve"> </w:t>
      </w:r>
    </w:p>
    <w:p w14:paraId="780E869C" w14:textId="77777777" w:rsidR="009A5A41" w:rsidRPr="009A5A41" w:rsidRDefault="009A5A41" w:rsidP="009A5A41">
      <w:pPr>
        <w:spacing w:after="0" w:line="240" w:lineRule="auto"/>
        <w:rPr>
          <w:rFonts w:ascii="Arial" w:eastAsia="Times New Roman" w:hAnsi="Arial" w:cs="Arial"/>
          <w:color w:val="000000"/>
          <w:sz w:val="24"/>
          <w:szCs w:val="24"/>
        </w:rPr>
      </w:pPr>
      <w:r w:rsidRPr="009A5A41">
        <w:rPr>
          <w:rFonts w:ascii="Arial" w:eastAsia="Times New Roman" w:hAnsi="Arial" w:cs="Arial"/>
          <w:color w:val="000000"/>
          <w:sz w:val="24"/>
          <w:szCs w:val="24"/>
        </w:rPr>
        <w:t xml:space="preserve">This questionnaire will enable you to decide </w:t>
      </w:r>
      <w:proofErr w:type="gramStart"/>
      <w:r w:rsidRPr="009A5A41">
        <w:rPr>
          <w:rFonts w:ascii="Arial" w:eastAsia="Times New Roman" w:hAnsi="Arial" w:cs="Arial"/>
          <w:color w:val="000000"/>
          <w:sz w:val="24"/>
          <w:szCs w:val="24"/>
        </w:rPr>
        <w:t>whether or not</w:t>
      </w:r>
      <w:proofErr w:type="gramEnd"/>
      <w:r w:rsidRPr="009A5A41">
        <w:rPr>
          <w:rFonts w:ascii="Arial" w:eastAsia="Times New Roman" w:hAnsi="Arial" w:cs="Arial"/>
          <w:color w:val="000000"/>
          <w:sz w:val="24"/>
          <w:szCs w:val="24"/>
        </w:rPr>
        <w:t xml:space="preserve"> the new or proposed policy or service needs to go through a full Equality Impact Assessment.</w:t>
      </w:r>
    </w:p>
    <w:p w14:paraId="604EFB2B" w14:textId="77777777" w:rsidR="009A5A41" w:rsidRPr="009A5A41" w:rsidRDefault="009A5A41" w:rsidP="009A5A41">
      <w:pPr>
        <w:tabs>
          <w:tab w:val="left" w:pos="5595"/>
        </w:tabs>
        <w:spacing w:after="0" w:line="240" w:lineRule="auto"/>
        <w:rPr>
          <w:rFonts w:ascii="Arial" w:eastAsia="Times New Roman" w:hAnsi="Arial" w:cs="Arial"/>
          <w:color w:val="000000"/>
          <w:sz w:val="24"/>
          <w:szCs w:val="24"/>
        </w:rPr>
      </w:pPr>
      <w:r w:rsidRPr="009A5A41">
        <w:rPr>
          <w:rFonts w:ascii="Arial" w:eastAsia="Times New Roman" w:hAnsi="Arial" w:cs="Arial"/>
          <w:color w:val="000000"/>
          <w:sz w:val="24"/>
          <w:szCs w:val="24"/>
        </w:rPr>
        <w:tab/>
      </w:r>
    </w:p>
    <w:tbl>
      <w:tblPr>
        <w:tblW w:w="954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6"/>
        <w:gridCol w:w="1260"/>
        <w:gridCol w:w="1260"/>
        <w:gridCol w:w="1440"/>
        <w:gridCol w:w="762"/>
        <w:gridCol w:w="678"/>
        <w:gridCol w:w="998"/>
        <w:gridCol w:w="518"/>
        <w:gridCol w:w="1353"/>
        <w:gridCol w:w="11"/>
      </w:tblGrid>
      <w:tr w:rsidR="009A5A41" w:rsidRPr="009A5A41" w14:paraId="00ABD182" w14:textId="77777777" w:rsidTr="001D16F6">
        <w:trPr>
          <w:gridAfter w:val="1"/>
          <w:wAfter w:w="11" w:type="dxa"/>
        </w:trPr>
        <w:tc>
          <w:tcPr>
            <w:tcW w:w="9535" w:type="dxa"/>
            <w:gridSpan w:val="9"/>
            <w:shd w:val="clear" w:color="auto" w:fill="auto"/>
          </w:tcPr>
          <w:p w14:paraId="51067B0F" w14:textId="77777777" w:rsidR="009A5A41" w:rsidRPr="009A5A41" w:rsidRDefault="009A5A41" w:rsidP="009A5A41">
            <w:pPr>
              <w:spacing w:after="0" w:line="240" w:lineRule="auto"/>
              <w:rPr>
                <w:rFonts w:ascii="Arial" w:eastAsia="Times New Roman" w:hAnsi="Arial" w:cs="Arial"/>
                <w:color w:val="000000"/>
                <w:sz w:val="24"/>
                <w:szCs w:val="24"/>
              </w:rPr>
            </w:pPr>
            <w:r w:rsidRPr="009A5A41">
              <w:rPr>
                <w:rFonts w:ascii="Arial" w:eastAsia="Times New Roman" w:hAnsi="Arial" w:cs="Arial"/>
                <w:color w:val="000000"/>
                <w:sz w:val="24"/>
                <w:szCs w:val="24"/>
              </w:rPr>
              <w:t>Title of  policy or service:  Employees Register of Interests</w:t>
            </w:r>
          </w:p>
        </w:tc>
      </w:tr>
      <w:tr w:rsidR="009A5A41" w:rsidRPr="009A5A41" w14:paraId="40FE2847" w14:textId="77777777" w:rsidTr="001D16F6">
        <w:trPr>
          <w:gridAfter w:val="1"/>
          <w:wAfter w:w="11" w:type="dxa"/>
        </w:trPr>
        <w:tc>
          <w:tcPr>
            <w:tcW w:w="5226" w:type="dxa"/>
            <w:gridSpan w:val="4"/>
            <w:tcBorders>
              <w:bottom w:val="single" w:sz="4" w:space="0" w:color="auto"/>
            </w:tcBorders>
            <w:shd w:val="clear" w:color="auto" w:fill="auto"/>
          </w:tcPr>
          <w:p w14:paraId="5A9120A5" w14:textId="77777777" w:rsidR="009A5A41" w:rsidRPr="009A5A41" w:rsidRDefault="009A5A41" w:rsidP="009A5A41">
            <w:pPr>
              <w:spacing w:after="0" w:line="240" w:lineRule="auto"/>
              <w:rPr>
                <w:rFonts w:ascii="Arial" w:eastAsia="Times New Roman" w:hAnsi="Arial" w:cs="Arial"/>
                <w:color w:val="000000"/>
                <w:sz w:val="24"/>
                <w:szCs w:val="24"/>
              </w:rPr>
            </w:pPr>
            <w:r w:rsidRPr="009A5A41">
              <w:rPr>
                <w:rFonts w:ascii="Arial" w:eastAsia="Times New Roman" w:hAnsi="Arial" w:cs="Arial"/>
                <w:color w:val="000000"/>
                <w:sz w:val="24"/>
                <w:szCs w:val="24"/>
              </w:rPr>
              <w:t>Name of Employee completing assessment:</w:t>
            </w:r>
          </w:p>
          <w:p w14:paraId="0C9E5188" w14:textId="77777777" w:rsidR="009A5A41" w:rsidRPr="009A5A41" w:rsidRDefault="009A5A41" w:rsidP="009A5A41">
            <w:pPr>
              <w:spacing w:after="0" w:line="280" w:lineRule="atLeast"/>
              <w:jc w:val="both"/>
              <w:rPr>
                <w:rFonts w:ascii="Times New Roman" w:eastAsia="Times New Roman" w:hAnsi="Times New Roman"/>
                <w:kern w:val="28"/>
              </w:rPr>
            </w:pPr>
            <w:r w:rsidRPr="009A5A41">
              <w:rPr>
                <w:rFonts w:ascii="Times New Roman" w:eastAsia="Times New Roman" w:hAnsi="Times New Roman"/>
                <w:kern w:val="28"/>
              </w:rPr>
              <w:t>Becky Smeathers</w:t>
            </w:r>
          </w:p>
        </w:tc>
        <w:tc>
          <w:tcPr>
            <w:tcW w:w="4309" w:type="dxa"/>
            <w:gridSpan w:val="5"/>
            <w:tcBorders>
              <w:bottom w:val="single" w:sz="4" w:space="0" w:color="auto"/>
            </w:tcBorders>
            <w:shd w:val="clear" w:color="auto" w:fill="auto"/>
          </w:tcPr>
          <w:p w14:paraId="30AA8973" w14:textId="77777777" w:rsidR="009A5A41" w:rsidRPr="009A5A41" w:rsidRDefault="009A5A41" w:rsidP="009A5A41">
            <w:pPr>
              <w:spacing w:after="0" w:line="240" w:lineRule="auto"/>
              <w:rPr>
                <w:rFonts w:ascii="Arial" w:eastAsia="Times New Roman" w:hAnsi="Arial" w:cs="Arial"/>
                <w:color w:val="000000"/>
                <w:sz w:val="24"/>
                <w:szCs w:val="24"/>
              </w:rPr>
            </w:pPr>
            <w:r w:rsidRPr="009A5A41">
              <w:rPr>
                <w:rFonts w:ascii="Arial" w:eastAsia="Times New Roman" w:hAnsi="Arial" w:cs="Arial"/>
                <w:color w:val="000000"/>
                <w:sz w:val="24"/>
                <w:szCs w:val="24"/>
              </w:rPr>
              <w:t>Department and Section:</w:t>
            </w:r>
          </w:p>
          <w:p w14:paraId="1967DFB7" w14:textId="77777777" w:rsidR="009A5A41" w:rsidRPr="009A5A41" w:rsidRDefault="009A5A41" w:rsidP="009A5A41">
            <w:pPr>
              <w:spacing w:after="0" w:line="240" w:lineRule="auto"/>
              <w:rPr>
                <w:rFonts w:ascii="Arial" w:eastAsia="Times New Roman" w:hAnsi="Arial" w:cs="Arial"/>
                <w:color w:val="000000"/>
                <w:sz w:val="24"/>
                <w:szCs w:val="24"/>
              </w:rPr>
            </w:pPr>
            <w:r w:rsidRPr="009A5A41">
              <w:rPr>
                <w:rFonts w:ascii="Arial" w:eastAsia="Times New Roman" w:hAnsi="Arial" w:cs="Arial"/>
                <w:color w:val="000000"/>
                <w:sz w:val="24"/>
                <w:szCs w:val="24"/>
              </w:rPr>
              <w:t>Scheme Manager</w:t>
            </w:r>
          </w:p>
        </w:tc>
      </w:tr>
      <w:tr w:rsidR="009A5A41" w:rsidRPr="009A5A41" w14:paraId="775C3707" w14:textId="77777777" w:rsidTr="001D16F6">
        <w:trPr>
          <w:gridAfter w:val="1"/>
          <w:wAfter w:w="11" w:type="dxa"/>
        </w:trPr>
        <w:tc>
          <w:tcPr>
            <w:tcW w:w="9535" w:type="dxa"/>
            <w:gridSpan w:val="9"/>
            <w:shd w:val="clear" w:color="auto" w:fill="auto"/>
          </w:tcPr>
          <w:p w14:paraId="715BF97E" w14:textId="77777777" w:rsidR="009A5A41" w:rsidRPr="009A5A41" w:rsidRDefault="009A5A41" w:rsidP="009A5A41">
            <w:pPr>
              <w:numPr>
                <w:ilvl w:val="0"/>
                <w:numId w:val="19"/>
              </w:numPr>
              <w:tabs>
                <w:tab w:val="left" w:pos="438"/>
              </w:tabs>
              <w:spacing w:after="0" w:line="240" w:lineRule="auto"/>
              <w:rPr>
                <w:rFonts w:ascii="Arial" w:eastAsia="Times New Roman" w:hAnsi="Arial" w:cs="Arial"/>
                <w:color w:val="000000"/>
                <w:sz w:val="24"/>
                <w:szCs w:val="24"/>
              </w:rPr>
            </w:pPr>
            <w:r w:rsidRPr="009A5A41">
              <w:rPr>
                <w:rFonts w:ascii="Arial" w:eastAsia="Times New Roman" w:hAnsi="Arial" w:cs="Arial"/>
                <w:bCs/>
                <w:color w:val="000000"/>
                <w:sz w:val="24"/>
                <w:szCs w:val="24"/>
              </w:rPr>
              <w:t>State the purpose and aims of the policy or service.</w:t>
            </w:r>
          </w:p>
          <w:p w14:paraId="707F3E79" w14:textId="77777777" w:rsidR="009A5A41" w:rsidRPr="009A5A41" w:rsidRDefault="009A5A41" w:rsidP="009A5A41">
            <w:pPr>
              <w:autoSpaceDE w:val="0"/>
              <w:autoSpaceDN w:val="0"/>
              <w:adjustRightInd w:val="0"/>
              <w:spacing w:after="0" w:line="240" w:lineRule="auto"/>
              <w:rPr>
                <w:rFonts w:ascii="Arial" w:eastAsia="Times New Roman" w:hAnsi="Arial" w:cs="Arial"/>
                <w:bCs/>
                <w:i/>
                <w:color w:val="000000"/>
                <w:sz w:val="24"/>
                <w:szCs w:val="24"/>
              </w:rPr>
            </w:pPr>
            <w:r w:rsidRPr="009A5A41">
              <w:rPr>
                <w:rFonts w:ascii="Arial" w:eastAsia="Times New Roman" w:hAnsi="Arial" w:cs="Arial"/>
                <w:bCs/>
                <w:i/>
                <w:color w:val="000000"/>
                <w:sz w:val="24"/>
                <w:szCs w:val="24"/>
              </w:rPr>
              <w:t>This should identify “(the legitimate) aim” of the policy or service</w:t>
            </w:r>
          </w:p>
          <w:p w14:paraId="5C8C90C8" w14:textId="77777777" w:rsidR="009A5A41" w:rsidRPr="009A5A41" w:rsidRDefault="009A5A41" w:rsidP="009A5A41">
            <w:pPr>
              <w:autoSpaceDE w:val="0"/>
              <w:autoSpaceDN w:val="0"/>
              <w:adjustRightInd w:val="0"/>
              <w:spacing w:after="0" w:line="240" w:lineRule="auto"/>
              <w:rPr>
                <w:rFonts w:ascii="Arial" w:eastAsia="Times New Roman" w:hAnsi="Arial" w:cs="Arial"/>
                <w:bCs/>
                <w:i/>
                <w:color w:val="000000"/>
                <w:sz w:val="24"/>
                <w:szCs w:val="24"/>
              </w:rPr>
            </w:pPr>
            <w:r w:rsidRPr="009A5A41">
              <w:rPr>
                <w:rFonts w:ascii="Arial" w:eastAsia="Times New Roman" w:hAnsi="Arial" w:cs="Arial"/>
                <w:bCs/>
                <w:i/>
                <w:color w:val="000000"/>
                <w:sz w:val="24"/>
                <w:szCs w:val="24"/>
              </w:rPr>
              <w:t xml:space="preserve"> </w:t>
            </w:r>
          </w:p>
          <w:p w14:paraId="179B26FE" w14:textId="77777777" w:rsidR="009A5A41" w:rsidRPr="009A5A41" w:rsidRDefault="009A5A41" w:rsidP="009A5A41">
            <w:pPr>
              <w:spacing w:after="0" w:line="240" w:lineRule="auto"/>
              <w:rPr>
                <w:rFonts w:ascii="Arial" w:eastAsia="Times New Roman" w:hAnsi="Arial" w:cs="Arial"/>
                <w:color w:val="000000"/>
                <w:sz w:val="24"/>
                <w:szCs w:val="24"/>
              </w:rPr>
            </w:pPr>
            <w:r w:rsidRPr="009A5A41">
              <w:rPr>
                <w:rFonts w:ascii="Arial" w:eastAsia="Times New Roman" w:hAnsi="Arial" w:cs="Arial"/>
                <w:color w:val="000000"/>
                <w:sz w:val="24"/>
                <w:szCs w:val="24"/>
              </w:rPr>
              <w:t xml:space="preserve">The purpose of this policy is to ensure that arrangements are in place to manage any potential conflict of interest for members of the NFRS Fire Pension Scheme pension board. </w:t>
            </w:r>
          </w:p>
          <w:p w14:paraId="3633AC0D" w14:textId="77777777" w:rsidR="009A5A41" w:rsidRPr="009A5A41" w:rsidRDefault="009A5A41" w:rsidP="009A5A41">
            <w:pPr>
              <w:spacing w:after="0" w:line="240" w:lineRule="auto"/>
              <w:rPr>
                <w:rFonts w:ascii="Arial" w:eastAsia="Times New Roman" w:hAnsi="Arial" w:cs="Arial"/>
                <w:color w:val="000000"/>
                <w:sz w:val="24"/>
                <w:szCs w:val="24"/>
              </w:rPr>
            </w:pPr>
          </w:p>
        </w:tc>
      </w:tr>
      <w:tr w:rsidR="009A5A41" w:rsidRPr="009A5A41" w14:paraId="7ED89FE9" w14:textId="77777777" w:rsidTr="001D16F6">
        <w:trPr>
          <w:gridAfter w:val="1"/>
          <w:wAfter w:w="11" w:type="dxa"/>
        </w:trPr>
        <w:tc>
          <w:tcPr>
            <w:tcW w:w="9535" w:type="dxa"/>
            <w:gridSpan w:val="9"/>
            <w:shd w:val="clear" w:color="auto" w:fill="auto"/>
          </w:tcPr>
          <w:p w14:paraId="27B7EC40" w14:textId="77777777" w:rsidR="009A5A41" w:rsidRPr="009A5A41" w:rsidRDefault="009A5A41" w:rsidP="009A5A41">
            <w:pPr>
              <w:spacing w:after="0" w:line="240" w:lineRule="auto"/>
              <w:rPr>
                <w:rFonts w:ascii="Arial" w:eastAsia="Times New Roman" w:hAnsi="Arial" w:cs="Arial"/>
                <w:color w:val="000000"/>
                <w:sz w:val="24"/>
                <w:szCs w:val="24"/>
              </w:rPr>
            </w:pPr>
            <w:r w:rsidRPr="009A5A41">
              <w:rPr>
                <w:rFonts w:ascii="Arial" w:eastAsia="Times New Roman" w:hAnsi="Arial" w:cs="Arial"/>
                <w:color w:val="000000"/>
                <w:sz w:val="24"/>
                <w:szCs w:val="24"/>
              </w:rPr>
              <w:t>2. Who is responsible for implementing it?</w:t>
            </w:r>
          </w:p>
          <w:p w14:paraId="55EF0B85" w14:textId="77777777" w:rsidR="009A5A41" w:rsidRPr="009A5A41" w:rsidRDefault="009A5A41" w:rsidP="009A5A41">
            <w:pPr>
              <w:spacing w:after="0" w:line="240" w:lineRule="auto"/>
              <w:rPr>
                <w:rFonts w:ascii="Arial" w:eastAsia="Times New Roman" w:hAnsi="Arial" w:cs="Arial"/>
                <w:color w:val="000000"/>
                <w:sz w:val="24"/>
                <w:szCs w:val="24"/>
              </w:rPr>
            </w:pPr>
          </w:p>
          <w:p w14:paraId="4E99D6F7" w14:textId="77777777" w:rsidR="009A5A41" w:rsidRPr="009A5A41" w:rsidRDefault="009A5A41" w:rsidP="009A5A41">
            <w:pPr>
              <w:spacing w:after="0" w:line="280" w:lineRule="atLeast"/>
              <w:jc w:val="both"/>
              <w:rPr>
                <w:rFonts w:ascii="Times New Roman" w:eastAsia="Times New Roman" w:hAnsi="Times New Roman"/>
                <w:color w:val="000000"/>
                <w:kern w:val="28"/>
                <w:sz w:val="24"/>
                <w:szCs w:val="24"/>
              </w:rPr>
            </w:pPr>
            <w:r w:rsidRPr="009A5A41">
              <w:rPr>
                <w:rFonts w:ascii="Arial" w:eastAsia="Times New Roman" w:hAnsi="Arial" w:cs="Arial"/>
                <w:color w:val="000000"/>
                <w:kern w:val="28"/>
                <w:sz w:val="24"/>
                <w:szCs w:val="24"/>
              </w:rPr>
              <w:t>Scheme Manager</w:t>
            </w:r>
          </w:p>
        </w:tc>
      </w:tr>
      <w:tr w:rsidR="009A5A41" w:rsidRPr="009A5A41" w14:paraId="40A37A2A" w14:textId="77777777" w:rsidTr="001D16F6">
        <w:trPr>
          <w:trHeight w:val="102"/>
        </w:trPr>
        <w:tc>
          <w:tcPr>
            <w:tcW w:w="9546" w:type="dxa"/>
            <w:gridSpan w:val="10"/>
            <w:shd w:val="clear" w:color="auto" w:fill="auto"/>
          </w:tcPr>
          <w:p w14:paraId="577BBA35" w14:textId="77777777" w:rsidR="009A5A41" w:rsidRPr="009A5A41" w:rsidRDefault="009A5A41" w:rsidP="009A5A41">
            <w:pPr>
              <w:spacing w:after="0" w:line="240" w:lineRule="auto"/>
              <w:rPr>
                <w:rFonts w:ascii="Arial" w:eastAsia="Times New Roman" w:hAnsi="Arial" w:cs="Arial"/>
                <w:color w:val="000000"/>
                <w:sz w:val="24"/>
                <w:szCs w:val="24"/>
              </w:rPr>
            </w:pPr>
            <w:r w:rsidRPr="009A5A41">
              <w:rPr>
                <w:rFonts w:ascii="Arial" w:eastAsia="Times New Roman" w:hAnsi="Arial" w:cs="Arial"/>
                <w:color w:val="000000"/>
                <w:sz w:val="24"/>
                <w:szCs w:val="24"/>
              </w:rPr>
              <w:t>3. Who is likely to be disproportionately affected by the proposal? People from which of the equality strands? (</w:t>
            </w:r>
            <w:proofErr w:type="gramStart"/>
            <w:r w:rsidRPr="009A5A41">
              <w:rPr>
                <w:rFonts w:ascii="Arial" w:eastAsia="Times New Roman" w:hAnsi="Arial" w:cs="Arial"/>
                <w:color w:val="000000"/>
                <w:sz w:val="24"/>
                <w:szCs w:val="24"/>
              </w:rPr>
              <w:t>please</w:t>
            </w:r>
            <w:proofErr w:type="gramEnd"/>
            <w:r w:rsidRPr="009A5A41">
              <w:rPr>
                <w:rFonts w:ascii="Arial" w:eastAsia="Times New Roman" w:hAnsi="Arial" w:cs="Arial"/>
                <w:color w:val="000000"/>
                <w:sz w:val="24"/>
                <w:szCs w:val="24"/>
              </w:rPr>
              <w:t xml:space="preserve"> tick)</w:t>
            </w:r>
          </w:p>
        </w:tc>
      </w:tr>
      <w:tr w:rsidR="009A5A41" w:rsidRPr="009A5A41" w14:paraId="1D78DA14" w14:textId="77777777" w:rsidTr="001D16F6">
        <w:trPr>
          <w:trHeight w:val="290"/>
        </w:trPr>
        <w:tc>
          <w:tcPr>
            <w:tcW w:w="1266" w:type="dxa"/>
            <w:shd w:val="clear" w:color="auto" w:fill="auto"/>
            <w:vAlign w:val="center"/>
          </w:tcPr>
          <w:p w14:paraId="5A928136" w14:textId="77777777" w:rsidR="009A5A41" w:rsidRPr="009A5A41" w:rsidRDefault="009A5A41" w:rsidP="009A5A41">
            <w:pPr>
              <w:spacing w:after="0" w:line="240" w:lineRule="auto"/>
              <w:rPr>
                <w:rFonts w:ascii="Arial" w:eastAsia="Times New Roman" w:hAnsi="Arial" w:cs="Arial"/>
                <w:color w:val="000000"/>
                <w:sz w:val="24"/>
                <w:szCs w:val="24"/>
              </w:rPr>
            </w:pPr>
            <w:r w:rsidRPr="009A5A41">
              <w:rPr>
                <w:rFonts w:ascii="Arial" w:eastAsia="Times New Roman" w:hAnsi="Arial" w:cs="Arial"/>
                <w:color w:val="000000"/>
                <w:sz w:val="24"/>
                <w:szCs w:val="24"/>
              </w:rPr>
              <w:t>Age</w:t>
            </w:r>
          </w:p>
        </w:tc>
        <w:tc>
          <w:tcPr>
            <w:tcW w:w="1260" w:type="dxa"/>
            <w:shd w:val="clear" w:color="auto" w:fill="auto"/>
            <w:vAlign w:val="center"/>
          </w:tcPr>
          <w:p w14:paraId="4173DA4C" w14:textId="77777777" w:rsidR="009A5A41" w:rsidRPr="009A5A41" w:rsidRDefault="009A5A41" w:rsidP="009A5A41">
            <w:pPr>
              <w:spacing w:after="0" w:line="240" w:lineRule="auto"/>
              <w:rPr>
                <w:rFonts w:ascii="Arial" w:eastAsia="Times New Roman" w:hAnsi="Arial" w:cs="Arial"/>
                <w:color w:val="000000"/>
                <w:sz w:val="24"/>
                <w:szCs w:val="24"/>
              </w:rPr>
            </w:pPr>
            <w:r w:rsidRPr="009A5A41">
              <w:rPr>
                <w:rFonts w:ascii="Arial" w:eastAsia="Times New Roman" w:hAnsi="Arial" w:cs="Arial"/>
                <w:color w:val="000000"/>
                <w:sz w:val="24"/>
                <w:szCs w:val="24"/>
              </w:rPr>
              <w:t>Disability</w:t>
            </w:r>
          </w:p>
        </w:tc>
        <w:tc>
          <w:tcPr>
            <w:tcW w:w="1260" w:type="dxa"/>
            <w:shd w:val="clear" w:color="auto" w:fill="auto"/>
            <w:vAlign w:val="center"/>
          </w:tcPr>
          <w:p w14:paraId="148A5BBF" w14:textId="77777777" w:rsidR="009A5A41" w:rsidRPr="009A5A41" w:rsidRDefault="009A5A41" w:rsidP="009A5A41">
            <w:pPr>
              <w:spacing w:after="0" w:line="240" w:lineRule="auto"/>
              <w:rPr>
                <w:rFonts w:ascii="Arial" w:eastAsia="Times New Roman" w:hAnsi="Arial" w:cs="Arial"/>
                <w:color w:val="000000"/>
                <w:sz w:val="24"/>
                <w:szCs w:val="24"/>
              </w:rPr>
            </w:pPr>
            <w:r w:rsidRPr="009A5A41">
              <w:rPr>
                <w:rFonts w:ascii="Arial" w:eastAsia="Times New Roman" w:hAnsi="Arial" w:cs="Arial"/>
                <w:color w:val="000000"/>
                <w:sz w:val="24"/>
                <w:szCs w:val="24"/>
              </w:rPr>
              <w:t>Family Status</w:t>
            </w:r>
          </w:p>
        </w:tc>
        <w:tc>
          <w:tcPr>
            <w:tcW w:w="1440" w:type="dxa"/>
            <w:shd w:val="clear" w:color="auto" w:fill="auto"/>
            <w:vAlign w:val="center"/>
          </w:tcPr>
          <w:p w14:paraId="1AEE6277" w14:textId="77777777" w:rsidR="009A5A41" w:rsidRPr="009A5A41" w:rsidRDefault="009A5A41" w:rsidP="009A5A41">
            <w:pPr>
              <w:spacing w:after="0" w:line="240" w:lineRule="auto"/>
              <w:rPr>
                <w:rFonts w:ascii="Arial" w:eastAsia="Times New Roman" w:hAnsi="Arial" w:cs="Arial"/>
                <w:color w:val="000000"/>
                <w:sz w:val="24"/>
                <w:szCs w:val="24"/>
              </w:rPr>
            </w:pPr>
            <w:r w:rsidRPr="009A5A41">
              <w:rPr>
                <w:rFonts w:ascii="Arial" w:eastAsia="Times New Roman" w:hAnsi="Arial" w:cs="Arial"/>
                <w:color w:val="000000"/>
                <w:sz w:val="24"/>
                <w:szCs w:val="24"/>
              </w:rPr>
              <w:t xml:space="preserve">Gender </w:t>
            </w:r>
          </w:p>
        </w:tc>
        <w:tc>
          <w:tcPr>
            <w:tcW w:w="1440" w:type="dxa"/>
            <w:gridSpan w:val="2"/>
            <w:shd w:val="clear" w:color="auto" w:fill="auto"/>
            <w:vAlign w:val="center"/>
          </w:tcPr>
          <w:p w14:paraId="46442BEC" w14:textId="77777777" w:rsidR="009A5A41" w:rsidRPr="009A5A41" w:rsidRDefault="009A5A41" w:rsidP="009A5A41">
            <w:pPr>
              <w:spacing w:after="0" w:line="240" w:lineRule="auto"/>
              <w:rPr>
                <w:rFonts w:ascii="Arial" w:eastAsia="Times New Roman" w:hAnsi="Arial" w:cs="Arial"/>
                <w:color w:val="000000"/>
                <w:sz w:val="24"/>
                <w:szCs w:val="24"/>
              </w:rPr>
            </w:pPr>
            <w:r w:rsidRPr="009A5A41">
              <w:rPr>
                <w:rFonts w:ascii="Arial" w:eastAsia="Times New Roman" w:hAnsi="Arial" w:cs="Arial"/>
                <w:color w:val="000000"/>
                <w:sz w:val="24"/>
                <w:szCs w:val="24"/>
              </w:rPr>
              <w:t>Race</w:t>
            </w:r>
          </w:p>
        </w:tc>
        <w:tc>
          <w:tcPr>
            <w:tcW w:w="1516" w:type="dxa"/>
            <w:gridSpan w:val="2"/>
            <w:shd w:val="clear" w:color="auto" w:fill="auto"/>
            <w:vAlign w:val="center"/>
          </w:tcPr>
          <w:p w14:paraId="4055DB85" w14:textId="77777777" w:rsidR="009A5A41" w:rsidRPr="009A5A41" w:rsidRDefault="009A5A41" w:rsidP="009A5A41">
            <w:pPr>
              <w:spacing w:after="0" w:line="240" w:lineRule="auto"/>
              <w:rPr>
                <w:rFonts w:ascii="Arial" w:eastAsia="Times New Roman" w:hAnsi="Arial" w:cs="Arial"/>
                <w:color w:val="000000"/>
                <w:sz w:val="24"/>
                <w:szCs w:val="24"/>
              </w:rPr>
            </w:pPr>
            <w:r w:rsidRPr="009A5A41">
              <w:rPr>
                <w:rFonts w:ascii="Arial" w:eastAsia="Times New Roman" w:hAnsi="Arial" w:cs="Arial"/>
                <w:color w:val="000000"/>
                <w:sz w:val="24"/>
                <w:szCs w:val="24"/>
              </w:rPr>
              <w:t>Sexual Orientation</w:t>
            </w:r>
          </w:p>
        </w:tc>
        <w:tc>
          <w:tcPr>
            <w:tcW w:w="1364" w:type="dxa"/>
            <w:gridSpan w:val="2"/>
            <w:shd w:val="clear" w:color="auto" w:fill="auto"/>
            <w:vAlign w:val="center"/>
          </w:tcPr>
          <w:p w14:paraId="38D34E8A" w14:textId="77777777" w:rsidR="009A5A41" w:rsidRPr="009A5A41" w:rsidRDefault="009A5A41" w:rsidP="009A5A41">
            <w:pPr>
              <w:spacing w:after="0" w:line="240" w:lineRule="auto"/>
              <w:rPr>
                <w:rFonts w:ascii="Arial" w:eastAsia="Times New Roman" w:hAnsi="Arial" w:cs="Arial"/>
                <w:color w:val="000000"/>
                <w:sz w:val="24"/>
                <w:szCs w:val="24"/>
              </w:rPr>
            </w:pPr>
            <w:r w:rsidRPr="009A5A41">
              <w:rPr>
                <w:rFonts w:ascii="Arial" w:eastAsia="Times New Roman" w:hAnsi="Arial" w:cs="Arial"/>
                <w:color w:val="000000"/>
                <w:sz w:val="24"/>
                <w:szCs w:val="24"/>
              </w:rPr>
              <w:t>Religion or Belief</w:t>
            </w:r>
          </w:p>
        </w:tc>
      </w:tr>
      <w:tr w:rsidR="009A5A41" w:rsidRPr="009A5A41" w14:paraId="520AC889" w14:textId="77777777" w:rsidTr="001D16F6">
        <w:trPr>
          <w:trHeight w:val="290"/>
        </w:trPr>
        <w:tc>
          <w:tcPr>
            <w:tcW w:w="1266" w:type="dxa"/>
            <w:tcBorders>
              <w:bottom w:val="single" w:sz="4" w:space="0" w:color="auto"/>
            </w:tcBorders>
            <w:shd w:val="clear" w:color="auto" w:fill="auto"/>
          </w:tcPr>
          <w:p w14:paraId="4052F1DB" w14:textId="77777777" w:rsidR="009A5A41" w:rsidRPr="009A5A41" w:rsidRDefault="009A5A41" w:rsidP="009A5A41">
            <w:pPr>
              <w:spacing w:after="0" w:line="240" w:lineRule="auto"/>
              <w:rPr>
                <w:rFonts w:ascii="Arial" w:eastAsia="Times New Roman" w:hAnsi="Arial" w:cs="Arial"/>
                <w:color w:val="000000"/>
                <w:sz w:val="24"/>
                <w:szCs w:val="24"/>
              </w:rPr>
            </w:pPr>
          </w:p>
        </w:tc>
        <w:tc>
          <w:tcPr>
            <w:tcW w:w="1260" w:type="dxa"/>
            <w:tcBorders>
              <w:bottom w:val="single" w:sz="4" w:space="0" w:color="auto"/>
            </w:tcBorders>
            <w:shd w:val="clear" w:color="auto" w:fill="auto"/>
          </w:tcPr>
          <w:p w14:paraId="49152810" w14:textId="77777777" w:rsidR="009A5A41" w:rsidRPr="009A5A41" w:rsidRDefault="009A5A41" w:rsidP="009A5A41">
            <w:pPr>
              <w:spacing w:after="0" w:line="240" w:lineRule="auto"/>
              <w:rPr>
                <w:rFonts w:ascii="Arial" w:eastAsia="Times New Roman" w:hAnsi="Arial" w:cs="Arial"/>
                <w:color w:val="000000"/>
                <w:sz w:val="24"/>
                <w:szCs w:val="24"/>
              </w:rPr>
            </w:pPr>
          </w:p>
        </w:tc>
        <w:tc>
          <w:tcPr>
            <w:tcW w:w="1260" w:type="dxa"/>
            <w:tcBorders>
              <w:bottom w:val="single" w:sz="4" w:space="0" w:color="auto"/>
            </w:tcBorders>
            <w:shd w:val="clear" w:color="auto" w:fill="auto"/>
          </w:tcPr>
          <w:p w14:paraId="4BAECEEB" w14:textId="77777777" w:rsidR="009A5A41" w:rsidRPr="009A5A41" w:rsidRDefault="009A5A41" w:rsidP="009A5A41">
            <w:pPr>
              <w:spacing w:after="0" w:line="240" w:lineRule="auto"/>
              <w:rPr>
                <w:rFonts w:ascii="Arial" w:eastAsia="Times New Roman" w:hAnsi="Arial" w:cs="Arial"/>
                <w:color w:val="000000"/>
                <w:sz w:val="24"/>
                <w:szCs w:val="24"/>
              </w:rPr>
            </w:pPr>
          </w:p>
        </w:tc>
        <w:tc>
          <w:tcPr>
            <w:tcW w:w="1440" w:type="dxa"/>
            <w:tcBorders>
              <w:bottom w:val="single" w:sz="4" w:space="0" w:color="auto"/>
            </w:tcBorders>
            <w:shd w:val="clear" w:color="auto" w:fill="auto"/>
          </w:tcPr>
          <w:p w14:paraId="0C44F6CC" w14:textId="77777777" w:rsidR="009A5A41" w:rsidRPr="009A5A41" w:rsidRDefault="009A5A41" w:rsidP="009A5A41">
            <w:pPr>
              <w:spacing w:after="0" w:line="240" w:lineRule="auto"/>
              <w:rPr>
                <w:rFonts w:ascii="Arial" w:eastAsia="Times New Roman" w:hAnsi="Arial" w:cs="Arial"/>
                <w:color w:val="000000"/>
                <w:sz w:val="24"/>
                <w:szCs w:val="24"/>
              </w:rPr>
            </w:pPr>
          </w:p>
        </w:tc>
        <w:tc>
          <w:tcPr>
            <w:tcW w:w="1440" w:type="dxa"/>
            <w:gridSpan w:val="2"/>
            <w:tcBorders>
              <w:bottom w:val="single" w:sz="4" w:space="0" w:color="auto"/>
            </w:tcBorders>
            <w:shd w:val="clear" w:color="auto" w:fill="auto"/>
          </w:tcPr>
          <w:p w14:paraId="4CBCB964" w14:textId="77777777" w:rsidR="009A5A41" w:rsidRPr="009A5A41" w:rsidRDefault="009A5A41" w:rsidP="009A5A41">
            <w:pPr>
              <w:spacing w:after="0" w:line="240" w:lineRule="auto"/>
              <w:rPr>
                <w:rFonts w:ascii="Arial" w:eastAsia="Times New Roman" w:hAnsi="Arial" w:cs="Arial"/>
                <w:color w:val="000000"/>
                <w:sz w:val="24"/>
                <w:szCs w:val="24"/>
              </w:rPr>
            </w:pPr>
          </w:p>
        </w:tc>
        <w:tc>
          <w:tcPr>
            <w:tcW w:w="1516" w:type="dxa"/>
            <w:gridSpan w:val="2"/>
            <w:tcBorders>
              <w:bottom w:val="single" w:sz="4" w:space="0" w:color="auto"/>
            </w:tcBorders>
            <w:shd w:val="clear" w:color="auto" w:fill="auto"/>
          </w:tcPr>
          <w:p w14:paraId="7F20FD87" w14:textId="77777777" w:rsidR="009A5A41" w:rsidRPr="009A5A41" w:rsidRDefault="009A5A41" w:rsidP="009A5A41">
            <w:pPr>
              <w:spacing w:after="0" w:line="240" w:lineRule="auto"/>
              <w:rPr>
                <w:rFonts w:ascii="Arial" w:eastAsia="Times New Roman" w:hAnsi="Arial" w:cs="Arial"/>
                <w:color w:val="000000"/>
                <w:sz w:val="24"/>
                <w:szCs w:val="24"/>
              </w:rPr>
            </w:pPr>
          </w:p>
        </w:tc>
        <w:tc>
          <w:tcPr>
            <w:tcW w:w="1364" w:type="dxa"/>
            <w:gridSpan w:val="2"/>
            <w:tcBorders>
              <w:bottom w:val="single" w:sz="4" w:space="0" w:color="auto"/>
            </w:tcBorders>
            <w:shd w:val="clear" w:color="auto" w:fill="auto"/>
          </w:tcPr>
          <w:p w14:paraId="2FAB19D5" w14:textId="77777777" w:rsidR="009A5A41" w:rsidRPr="009A5A41" w:rsidRDefault="009A5A41" w:rsidP="009A5A41">
            <w:pPr>
              <w:spacing w:after="0" w:line="240" w:lineRule="auto"/>
              <w:rPr>
                <w:rFonts w:ascii="Arial" w:eastAsia="Times New Roman" w:hAnsi="Arial" w:cs="Arial"/>
                <w:color w:val="000000"/>
                <w:sz w:val="24"/>
                <w:szCs w:val="24"/>
              </w:rPr>
            </w:pPr>
          </w:p>
        </w:tc>
      </w:tr>
      <w:tr w:rsidR="009A5A41" w:rsidRPr="009A5A41" w14:paraId="02539CA6" w14:textId="77777777" w:rsidTr="001D16F6">
        <w:trPr>
          <w:trHeight w:val="395"/>
        </w:trPr>
        <w:tc>
          <w:tcPr>
            <w:tcW w:w="9546" w:type="dxa"/>
            <w:gridSpan w:val="10"/>
            <w:shd w:val="clear" w:color="auto" w:fill="C0C0C0"/>
          </w:tcPr>
          <w:p w14:paraId="02BC068A" w14:textId="77777777" w:rsidR="009A5A41" w:rsidRPr="009A5A41" w:rsidRDefault="009A5A41" w:rsidP="009A5A41">
            <w:pPr>
              <w:tabs>
                <w:tab w:val="left" w:pos="7185"/>
              </w:tabs>
              <w:spacing w:after="0" w:line="240" w:lineRule="auto"/>
              <w:rPr>
                <w:rFonts w:ascii="Arial" w:eastAsia="Times New Roman" w:hAnsi="Arial" w:cs="Arial"/>
                <w:color w:val="000000"/>
                <w:sz w:val="24"/>
                <w:szCs w:val="24"/>
              </w:rPr>
            </w:pPr>
            <w:r w:rsidRPr="009A5A41">
              <w:rPr>
                <w:rFonts w:ascii="Arial" w:eastAsia="Times New Roman" w:hAnsi="Arial" w:cs="Arial"/>
                <w:color w:val="000000"/>
                <w:sz w:val="24"/>
                <w:szCs w:val="24"/>
              </w:rPr>
              <w:t>4. If no boxes are ticked – there is no need to continue the EIA</w:t>
            </w:r>
          </w:p>
        </w:tc>
      </w:tr>
      <w:tr w:rsidR="009A5A41" w:rsidRPr="009A5A41" w14:paraId="3FB2BF2D" w14:textId="77777777" w:rsidTr="001D16F6">
        <w:tc>
          <w:tcPr>
            <w:tcW w:w="9546" w:type="dxa"/>
            <w:gridSpan w:val="10"/>
            <w:shd w:val="clear" w:color="auto" w:fill="auto"/>
          </w:tcPr>
          <w:p w14:paraId="5CAD4ED8" w14:textId="77777777" w:rsidR="009A5A41" w:rsidRPr="009A5A41" w:rsidRDefault="009A5A41" w:rsidP="009A5A41">
            <w:pPr>
              <w:spacing w:after="0" w:line="240" w:lineRule="auto"/>
              <w:rPr>
                <w:rFonts w:ascii="Arial" w:eastAsia="Times New Roman" w:hAnsi="Arial" w:cs="Arial"/>
                <w:color w:val="000000"/>
                <w:sz w:val="24"/>
                <w:szCs w:val="24"/>
              </w:rPr>
            </w:pPr>
            <w:r w:rsidRPr="009A5A41">
              <w:rPr>
                <w:rFonts w:ascii="Arial" w:eastAsia="Times New Roman" w:hAnsi="Arial" w:cs="Arial"/>
                <w:color w:val="000000"/>
                <w:sz w:val="24"/>
                <w:szCs w:val="24"/>
              </w:rPr>
              <w:t>5 If 1 or more boxes are ticked, describe how these groups are likely to be affected:</w:t>
            </w:r>
          </w:p>
          <w:p w14:paraId="7FB68A54" w14:textId="77777777" w:rsidR="009A5A41" w:rsidRPr="009A5A41" w:rsidRDefault="009A5A41" w:rsidP="009A5A41">
            <w:pPr>
              <w:spacing w:after="0" w:line="240" w:lineRule="auto"/>
              <w:rPr>
                <w:rFonts w:ascii="Arial" w:eastAsia="Times New Roman" w:hAnsi="Arial" w:cs="Arial"/>
                <w:color w:val="000000"/>
                <w:sz w:val="24"/>
                <w:szCs w:val="24"/>
              </w:rPr>
            </w:pPr>
          </w:p>
          <w:p w14:paraId="18E5B739" w14:textId="77777777" w:rsidR="009A5A41" w:rsidRPr="009A5A41" w:rsidRDefault="009A5A41" w:rsidP="009A5A41">
            <w:pPr>
              <w:spacing w:after="0" w:line="240" w:lineRule="auto"/>
              <w:rPr>
                <w:rFonts w:ascii="Arial" w:eastAsia="Times New Roman" w:hAnsi="Arial" w:cs="Arial"/>
                <w:color w:val="000000"/>
                <w:sz w:val="24"/>
                <w:szCs w:val="24"/>
              </w:rPr>
            </w:pPr>
          </w:p>
        </w:tc>
      </w:tr>
      <w:tr w:rsidR="009A5A41" w:rsidRPr="009A5A41" w14:paraId="4162B497" w14:textId="77777777" w:rsidTr="001D16F6">
        <w:tc>
          <w:tcPr>
            <w:tcW w:w="9546" w:type="dxa"/>
            <w:gridSpan w:val="10"/>
            <w:shd w:val="clear" w:color="auto" w:fill="auto"/>
          </w:tcPr>
          <w:p w14:paraId="475D0766" w14:textId="77777777" w:rsidR="009A5A41" w:rsidRPr="009A5A41" w:rsidRDefault="009A5A41" w:rsidP="009A5A41">
            <w:pPr>
              <w:autoSpaceDE w:val="0"/>
              <w:autoSpaceDN w:val="0"/>
              <w:adjustRightInd w:val="0"/>
              <w:spacing w:after="0" w:line="240" w:lineRule="auto"/>
              <w:rPr>
                <w:rFonts w:ascii="Arial" w:eastAsia="Times New Roman" w:hAnsi="Arial" w:cs="Arial"/>
                <w:bCs/>
                <w:color w:val="000000"/>
                <w:sz w:val="24"/>
                <w:szCs w:val="24"/>
              </w:rPr>
            </w:pPr>
            <w:r w:rsidRPr="009A5A41">
              <w:rPr>
                <w:rFonts w:ascii="Arial" w:eastAsia="Times New Roman" w:hAnsi="Arial" w:cs="Arial"/>
                <w:bCs/>
                <w:color w:val="000000"/>
                <w:sz w:val="24"/>
                <w:szCs w:val="24"/>
              </w:rPr>
              <w:t xml:space="preserve">6. Identify the individuals and organisations that are likely to have an interest </w:t>
            </w:r>
            <w:proofErr w:type="gramStart"/>
            <w:r w:rsidRPr="009A5A41">
              <w:rPr>
                <w:rFonts w:ascii="Arial" w:eastAsia="Times New Roman" w:hAnsi="Arial" w:cs="Arial"/>
                <w:bCs/>
                <w:color w:val="000000"/>
                <w:sz w:val="24"/>
                <w:szCs w:val="24"/>
              </w:rPr>
              <w:t>in, or</w:t>
            </w:r>
            <w:proofErr w:type="gramEnd"/>
            <w:r w:rsidRPr="009A5A41">
              <w:rPr>
                <w:rFonts w:ascii="Arial" w:eastAsia="Times New Roman" w:hAnsi="Arial" w:cs="Arial"/>
                <w:bCs/>
                <w:color w:val="000000"/>
                <w:sz w:val="24"/>
                <w:szCs w:val="24"/>
              </w:rPr>
              <w:t xml:space="preserve"> be affected by the policy or service. </w:t>
            </w:r>
          </w:p>
          <w:p w14:paraId="56F1BD07" w14:textId="77777777" w:rsidR="009A5A41" w:rsidRPr="009A5A41" w:rsidRDefault="009A5A41" w:rsidP="009A5A41">
            <w:pPr>
              <w:spacing w:after="0" w:line="240" w:lineRule="auto"/>
              <w:rPr>
                <w:rFonts w:ascii="Arial" w:eastAsia="Times New Roman" w:hAnsi="Arial" w:cs="Arial"/>
                <w:color w:val="000000"/>
                <w:sz w:val="24"/>
                <w:szCs w:val="24"/>
              </w:rPr>
            </w:pPr>
            <w:r w:rsidRPr="009A5A41">
              <w:rPr>
                <w:rFonts w:ascii="Arial" w:eastAsia="Times New Roman" w:hAnsi="Arial" w:cs="Arial"/>
                <w:color w:val="000000"/>
                <w:sz w:val="24"/>
                <w:szCs w:val="24"/>
              </w:rPr>
              <w:t>The policy is aimed at ensuring arrangements are in place for managing conflicts that may arise in relation to members of the pension board.  This policy aims to ensure that there is a transparent and open approach taken to managing conflicts which may have the potential to impact on the Firefighter pension scheme and its members</w:t>
            </w:r>
          </w:p>
          <w:p w14:paraId="12EDA1BE" w14:textId="77777777" w:rsidR="009A5A41" w:rsidRPr="009A5A41" w:rsidRDefault="009A5A41" w:rsidP="009A5A41">
            <w:pPr>
              <w:spacing w:after="0" w:line="240" w:lineRule="auto"/>
              <w:rPr>
                <w:rFonts w:ascii="Arial" w:eastAsia="Times New Roman" w:hAnsi="Arial" w:cs="Arial"/>
                <w:color w:val="000000"/>
                <w:sz w:val="24"/>
                <w:szCs w:val="24"/>
              </w:rPr>
            </w:pPr>
          </w:p>
        </w:tc>
      </w:tr>
      <w:tr w:rsidR="009A5A41" w:rsidRPr="009A5A41" w14:paraId="17B644E9" w14:textId="77777777" w:rsidTr="001D16F6">
        <w:tc>
          <w:tcPr>
            <w:tcW w:w="5988" w:type="dxa"/>
            <w:gridSpan w:val="5"/>
            <w:shd w:val="clear" w:color="auto" w:fill="auto"/>
          </w:tcPr>
          <w:p w14:paraId="02B6D209" w14:textId="77777777" w:rsidR="009A5A41" w:rsidRPr="009A5A41" w:rsidRDefault="009A5A41" w:rsidP="009A5A41">
            <w:pPr>
              <w:spacing w:after="0" w:line="240" w:lineRule="auto"/>
              <w:rPr>
                <w:rFonts w:ascii="Arial" w:eastAsia="Times New Roman" w:hAnsi="Arial" w:cs="Arial"/>
                <w:color w:val="000000"/>
                <w:sz w:val="24"/>
                <w:szCs w:val="24"/>
              </w:rPr>
            </w:pPr>
          </w:p>
          <w:p w14:paraId="3AA45A31" w14:textId="77777777" w:rsidR="009A5A41" w:rsidRPr="009A5A41" w:rsidRDefault="009A5A41" w:rsidP="009A5A41">
            <w:pPr>
              <w:spacing w:after="0" w:line="240" w:lineRule="auto"/>
              <w:rPr>
                <w:rFonts w:ascii="Arial" w:eastAsia="Times New Roman" w:hAnsi="Arial" w:cs="Arial"/>
                <w:color w:val="000000"/>
                <w:sz w:val="24"/>
                <w:szCs w:val="24"/>
              </w:rPr>
            </w:pPr>
            <w:r w:rsidRPr="009A5A41">
              <w:rPr>
                <w:rFonts w:ascii="Arial" w:eastAsia="Times New Roman" w:hAnsi="Arial" w:cs="Arial"/>
                <w:color w:val="000000"/>
                <w:sz w:val="24"/>
                <w:szCs w:val="24"/>
              </w:rPr>
              <w:t>7. Has consultation (with managers, employees, TUs etc) on the policy or service been undertaken?</w:t>
            </w:r>
          </w:p>
          <w:p w14:paraId="4E24E91D" w14:textId="77777777" w:rsidR="009A5A41" w:rsidRPr="009A5A41" w:rsidRDefault="009A5A41" w:rsidP="009A5A41">
            <w:pPr>
              <w:spacing w:after="0" w:line="240" w:lineRule="auto"/>
              <w:rPr>
                <w:rFonts w:ascii="Arial" w:eastAsia="Times New Roman" w:hAnsi="Arial" w:cs="Arial"/>
                <w:color w:val="000000"/>
                <w:sz w:val="24"/>
                <w:szCs w:val="24"/>
              </w:rPr>
            </w:pPr>
          </w:p>
        </w:tc>
        <w:tc>
          <w:tcPr>
            <w:tcW w:w="1676" w:type="dxa"/>
            <w:gridSpan w:val="2"/>
            <w:shd w:val="clear" w:color="auto" w:fill="auto"/>
          </w:tcPr>
          <w:p w14:paraId="790FC9CF" w14:textId="77777777" w:rsidR="009A5A41" w:rsidRPr="009A5A41" w:rsidRDefault="009A5A41" w:rsidP="009A5A41">
            <w:pPr>
              <w:spacing w:after="0" w:line="240" w:lineRule="auto"/>
              <w:rPr>
                <w:rFonts w:ascii="Arial" w:eastAsia="Times New Roman" w:hAnsi="Arial" w:cs="Arial"/>
                <w:color w:val="000000"/>
                <w:sz w:val="24"/>
                <w:szCs w:val="24"/>
              </w:rPr>
            </w:pPr>
            <w:r w:rsidRPr="009A5A41">
              <w:rPr>
                <w:rFonts w:ascii="Arial" w:eastAsia="Times New Roman" w:hAnsi="Arial" w:cs="Arial"/>
                <w:color w:val="000000"/>
                <w:sz w:val="24"/>
                <w:szCs w:val="24"/>
              </w:rPr>
              <w:t>Yes</w:t>
            </w:r>
          </w:p>
          <w:p w14:paraId="6DBE06F4" w14:textId="77777777" w:rsidR="009A5A41" w:rsidRPr="009A5A41" w:rsidRDefault="009A5A41" w:rsidP="009A5A41">
            <w:pPr>
              <w:spacing w:after="0" w:line="240" w:lineRule="auto"/>
              <w:rPr>
                <w:rFonts w:ascii="Arial" w:eastAsia="Times New Roman" w:hAnsi="Arial" w:cs="Arial"/>
                <w:color w:val="000000"/>
                <w:sz w:val="24"/>
                <w:szCs w:val="24"/>
              </w:rPr>
            </w:pPr>
            <w:r w:rsidRPr="009A5A41">
              <w:rPr>
                <w:rFonts w:ascii="Arial" w:eastAsia="Times New Roman" w:hAnsi="Arial" w:cs="Arial"/>
                <w:color w:val="000000"/>
                <w:sz w:val="24"/>
                <w:szCs w:val="24"/>
              </w:rPr>
              <w:t>x</w:t>
            </w:r>
          </w:p>
        </w:tc>
        <w:tc>
          <w:tcPr>
            <w:tcW w:w="1882" w:type="dxa"/>
            <w:gridSpan w:val="3"/>
            <w:shd w:val="clear" w:color="auto" w:fill="auto"/>
          </w:tcPr>
          <w:p w14:paraId="2E1DA91D" w14:textId="77777777" w:rsidR="009A5A41" w:rsidRPr="009A5A41" w:rsidRDefault="009A5A41" w:rsidP="009A5A41">
            <w:pPr>
              <w:spacing w:after="0" w:line="240" w:lineRule="auto"/>
              <w:rPr>
                <w:rFonts w:ascii="Arial" w:eastAsia="Times New Roman" w:hAnsi="Arial" w:cs="Arial"/>
                <w:color w:val="000000"/>
                <w:sz w:val="24"/>
                <w:szCs w:val="24"/>
              </w:rPr>
            </w:pPr>
            <w:r w:rsidRPr="009A5A41">
              <w:rPr>
                <w:rFonts w:ascii="Arial" w:eastAsia="Times New Roman" w:hAnsi="Arial" w:cs="Arial"/>
                <w:color w:val="000000"/>
                <w:sz w:val="24"/>
                <w:szCs w:val="24"/>
              </w:rPr>
              <w:t>No</w:t>
            </w:r>
          </w:p>
          <w:p w14:paraId="42ED9BB8" w14:textId="77777777" w:rsidR="009A5A41" w:rsidRPr="009A5A41" w:rsidRDefault="009A5A41" w:rsidP="009A5A41">
            <w:pPr>
              <w:spacing w:after="0" w:line="240" w:lineRule="auto"/>
              <w:rPr>
                <w:rFonts w:ascii="Arial" w:eastAsia="Times New Roman" w:hAnsi="Arial" w:cs="Arial"/>
                <w:color w:val="000000"/>
                <w:sz w:val="24"/>
                <w:szCs w:val="24"/>
              </w:rPr>
            </w:pPr>
          </w:p>
          <w:p w14:paraId="307BC80C" w14:textId="77777777" w:rsidR="009A5A41" w:rsidRPr="009A5A41" w:rsidRDefault="009A5A41" w:rsidP="009A5A41">
            <w:pPr>
              <w:spacing w:after="0" w:line="280" w:lineRule="atLeast"/>
              <w:jc w:val="both"/>
              <w:rPr>
                <w:rFonts w:ascii="Times New Roman" w:eastAsia="Times New Roman" w:hAnsi="Times New Roman"/>
                <w:kern w:val="28"/>
              </w:rPr>
            </w:pPr>
          </w:p>
        </w:tc>
      </w:tr>
      <w:tr w:rsidR="009A5A41" w:rsidRPr="009A5A41" w14:paraId="78E6C173" w14:textId="77777777" w:rsidTr="001D16F6">
        <w:tc>
          <w:tcPr>
            <w:tcW w:w="9546" w:type="dxa"/>
            <w:gridSpan w:val="10"/>
            <w:shd w:val="clear" w:color="auto" w:fill="auto"/>
          </w:tcPr>
          <w:p w14:paraId="467E5C3C" w14:textId="77777777" w:rsidR="009A5A41" w:rsidRPr="009A5A41" w:rsidRDefault="009A5A41" w:rsidP="009A5A41">
            <w:pPr>
              <w:spacing w:after="0" w:line="240" w:lineRule="auto"/>
              <w:rPr>
                <w:rFonts w:ascii="Arial" w:eastAsia="Times New Roman" w:hAnsi="Arial" w:cs="Arial"/>
                <w:color w:val="000000"/>
                <w:sz w:val="24"/>
                <w:szCs w:val="24"/>
              </w:rPr>
            </w:pPr>
            <w:r w:rsidRPr="009A5A41">
              <w:rPr>
                <w:rFonts w:ascii="Arial" w:eastAsia="Times New Roman" w:hAnsi="Arial" w:cs="Arial"/>
                <w:color w:val="000000"/>
                <w:sz w:val="24"/>
                <w:szCs w:val="24"/>
              </w:rPr>
              <w:t>8. If yes, set out who has been consulted and any agreements and/or concerns identified:</w:t>
            </w:r>
          </w:p>
          <w:p w14:paraId="78A54F79" w14:textId="77777777" w:rsidR="009A5A41" w:rsidRPr="009A5A41" w:rsidRDefault="009A5A41" w:rsidP="009A5A41">
            <w:pPr>
              <w:spacing w:after="0" w:line="240" w:lineRule="auto"/>
              <w:rPr>
                <w:rFonts w:ascii="Arial" w:eastAsia="Times New Roman" w:hAnsi="Arial" w:cs="Arial"/>
                <w:color w:val="000000"/>
                <w:sz w:val="24"/>
                <w:szCs w:val="24"/>
              </w:rPr>
            </w:pPr>
            <w:r w:rsidRPr="009A5A41">
              <w:rPr>
                <w:rFonts w:ascii="Arial" w:eastAsia="Times New Roman" w:hAnsi="Arial" w:cs="Arial"/>
                <w:color w:val="000000"/>
                <w:sz w:val="24"/>
                <w:szCs w:val="24"/>
              </w:rPr>
              <w:t>The Policy has been reviewed by the Pension Board which contains representatives from the FBU, managers and employees.</w:t>
            </w:r>
          </w:p>
        </w:tc>
      </w:tr>
    </w:tbl>
    <w:p w14:paraId="47985994" w14:textId="77777777" w:rsidR="009A5A41" w:rsidRPr="009A5A41" w:rsidRDefault="009A5A41" w:rsidP="009A5A41">
      <w:pPr>
        <w:spacing w:after="0" w:line="240" w:lineRule="auto"/>
        <w:rPr>
          <w:rFonts w:ascii="Arial" w:eastAsia="Times New Roman" w:hAnsi="Arial" w:cs="Arial"/>
          <w:sz w:val="24"/>
          <w:szCs w:val="24"/>
        </w:rPr>
      </w:pPr>
      <w:r w:rsidRPr="009A5A41">
        <w:rPr>
          <w:rFonts w:ascii="Arial" w:eastAsia="Times New Roman" w:hAnsi="Arial" w:cs="Arial"/>
          <w:sz w:val="24"/>
          <w:szCs w:val="24"/>
        </w:rPr>
        <w:br w:type="page"/>
      </w:r>
    </w:p>
    <w:tbl>
      <w:tblPr>
        <w:tblW w:w="954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6"/>
        <w:gridCol w:w="2387"/>
        <w:gridCol w:w="93"/>
        <w:gridCol w:w="1122"/>
        <w:gridCol w:w="398"/>
        <w:gridCol w:w="773"/>
        <w:gridCol w:w="47"/>
        <w:gridCol w:w="458"/>
        <w:gridCol w:w="311"/>
        <w:gridCol w:w="1560"/>
        <w:gridCol w:w="11"/>
      </w:tblGrid>
      <w:tr w:rsidR="009A5A41" w:rsidRPr="009A5A41" w14:paraId="40F71689" w14:textId="77777777" w:rsidTr="001D16F6">
        <w:tc>
          <w:tcPr>
            <w:tcW w:w="5988" w:type="dxa"/>
            <w:gridSpan w:val="4"/>
            <w:shd w:val="clear" w:color="auto" w:fill="auto"/>
          </w:tcPr>
          <w:p w14:paraId="3AB165E5" w14:textId="77777777" w:rsidR="009A5A41" w:rsidRPr="009A5A41" w:rsidRDefault="009A5A41" w:rsidP="009A5A41">
            <w:pPr>
              <w:spacing w:after="0" w:line="240" w:lineRule="auto"/>
              <w:rPr>
                <w:rFonts w:ascii="Arial" w:eastAsia="Times New Roman" w:hAnsi="Arial" w:cs="Arial"/>
                <w:color w:val="000000"/>
                <w:sz w:val="24"/>
                <w:szCs w:val="24"/>
              </w:rPr>
            </w:pPr>
            <w:r w:rsidRPr="009A5A41">
              <w:rPr>
                <w:rFonts w:ascii="Arial" w:eastAsia="Times New Roman" w:hAnsi="Arial" w:cs="Arial"/>
                <w:color w:val="000000"/>
                <w:sz w:val="24"/>
                <w:szCs w:val="24"/>
              </w:rPr>
              <w:lastRenderedPageBreak/>
              <w:t>9. Has monitoring been undertaken?</w:t>
            </w:r>
          </w:p>
          <w:p w14:paraId="429EE7F2" w14:textId="77777777" w:rsidR="009A5A41" w:rsidRPr="009A5A41" w:rsidRDefault="009A5A41" w:rsidP="009A5A41">
            <w:pPr>
              <w:spacing w:after="0" w:line="240" w:lineRule="auto"/>
              <w:rPr>
                <w:rFonts w:ascii="Arial" w:eastAsia="Times New Roman" w:hAnsi="Arial" w:cs="Arial"/>
                <w:color w:val="000000"/>
                <w:sz w:val="24"/>
                <w:szCs w:val="24"/>
              </w:rPr>
            </w:pPr>
          </w:p>
        </w:tc>
        <w:tc>
          <w:tcPr>
            <w:tcW w:w="1676" w:type="dxa"/>
            <w:gridSpan w:val="4"/>
            <w:shd w:val="clear" w:color="auto" w:fill="auto"/>
          </w:tcPr>
          <w:p w14:paraId="6534FC03" w14:textId="77777777" w:rsidR="009A5A41" w:rsidRPr="009A5A41" w:rsidRDefault="009A5A41" w:rsidP="009A5A41">
            <w:pPr>
              <w:spacing w:after="0" w:line="240" w:lineRule="auto"/>
              <w:rPr>
                <w:rFonts w:ascii="Arial" w:eastAsia="Times New Roman" w:hAnsi="Arial" w:cs="Arial"/>
                <w:color w:val="000000"/>
                <w:sz w:val="24"/>
                <w:szCs w:val="24"/>
              </w:rPr>
            </w:pPr>
            <w:r w:rsidRPr="009A5A41">
              <w:rPr>
                <w:rFonts w:ascii="Arial" w:eastAsia="Times New Roman" w:hAnsi="Arial" w:cs="Arial"/>
                <w:color w:val="000000"/>
                <w:sz w:val="24"/>
                <w:szCs w:val="24"/>
              </w:rPr>
              <w:t>Yes</w:t>
            </w:r>
          </w:p>
          <w:p w14:paraId="3CB4FBC5" w14:textId="77777777" w:rsidR="009A5A41" w:rsidRPr="009A5A41" w:rsidRDefault="009A5A41" w:rsidP="009A5A41">
            <w:pPr>
              <w:spacing w:after="0" w:line="280" w:lineRule="atLeast"/>
              <w:jc w:val="both"/>
              <w:rPr>
                <w:rFonts w:ascii="Times New Roman" w:eastAsia="Times New Roman" w:hAnsi="Times New Roman"/>
                <w:kern w:val="28"/>
              </w:rPr>
            </w:pPr>
          </w:p>
        </w:tc>
        <w:tc>
          <w:tcPr>
            <w:tcW w:w="1882" w:type="dxa"/>
            <w:gridSpan w:val="3"/>
            <w:shd w:val="clear" w:color="auto" w:fill="auto"/>
          </w:tcPr>
          <w:p w14:paraId="062B9800" w14:textId="77777777" w:rsidR="009A5A41" w:rsidRPr="009A5A41" w:rsidRDefault="009A5A41" w:rsidP="009A5A41">
            <w:pPr>
              <w:spacing w:after="0" w:line="240" w:lineRule="auto"/>
              <w:rPr>
                <w:rFonts w:ascii="Arial" w:eastAsia="Times New Roman" w:hAnsi="Arial" w:cs="Arial"/>
                <w:color w:val="000000"/>
                <w:sz w:val="24"/>
                <w:szCs w:val="24"/>
              </w:rPr>
            </w:pPr>
            <w:r w:rsidRPr="009A5A41">
              <w:rPr>
                <w:rFonts w:ascii="Arial" w:eastAsia="Times New Roman" w:hAnsi="Arial" w:cs="Arial"/>
                <w:color w:val="000000"/>
                <w:sz w:val="24"/>
                <w:szCs w:val="24"/>
              </w:rPr>
              <w:t>No</w:t>
            </w:r>
          </w:p>
          <w:p w14:paraId="5172ECE6" w14:textId="77777777" w:rsidR="009A5A41" w:rsidRPr="009A5A41" w:rsidRDefault="009A5A41" w:rsidP="009A5A41">
            <w:pPr>
              <w:spacing w:after="0" w:line="280" w:lineRule="atLeast"/>
              <w:jc w:val="both"/>
              <w:rPr>
                <w:rFonts w:ascii="Times New Roman" w:eastAsia="Times New Roman" w:hAnsi="Times New Roman"/>
                <w:kern w:val="28"/>
              </w:rPr>
            </w:pPr>
            <w:r w:rsidRPr="009A5A41">
              <w:rPr>
                <w:rFonts w:ascii="Times New Roman" w:eastAsia="Times New Roman" w:hAnsi="Times New Roman"/>
                <w:kern w:val="28"/>
              </w:rPr>
              <w:t>x</w:t>
            </w:r>
          </w:p>
        </w:tc>
      </w:tr>
      <w:tr w:rsidR="009A5A41" w:rsidRPr="009A5A41" w14:paraId="1030842D" w14:textId="77777777" w:rsidTr="001D16F6">
        <w:tc>
          <w:tcPr>
            <w:tcW w:w="9546" w:type="dxa"/>
            <w:gridSpan w:val="11"/>
            <w:shd w:val="clear" w:color="auto" w:fill="auto"/>
          </w:tcPr>
          <w:p w14:paraId="62285D95" w14:textId="77777777" w:rsidR="009A5A41" w:rsidRPr="009A5A41" w:rsidRDefault="009A5A41" w:rsidP="009A5A41">
            <w:pPr>
              <w:spacing w:after="0" w:line="240" w:lineRule="auto"/>
              <w:rPr>
                <w:rFonts w:ascii="Arial" w:eastAsia="Times New Roman" w:hAnsi="Arial" w:cs="Arial"/>
                <w:color w:val="000000"/>
                <w:sz w:val="24"/>
                <w:szCs w:val="24"/>
              </w:rPr>
            </w:pPr>
            <w:r w:rsidRPr="009A5A41">
              <w:rPr>
                <w:rFonts w:ascii="Arial" w:eastAsia="Times New Roman" w:hAnsi="Arial" w:cs="Arial"/>
                <w:color w:val="000000"/>
                <w:sz w:val="24"/>
                <w:szCs w:val="24"/>
              </w:rPr>
              <w:t>10. What does this monitoring show?</w:t>
            </w:r>
          </w:p>
          <w:p w14:paraId="419B18D6" w14:textId="77777777" w:rsidR="009A5A41" w:rsidRPr="009A5A41" w:rsidRDefault="009A5A41" w:rsidP="009A5A41">
            <w:pPr>
              <w:spacing w:after="0" w:line="240" w:lineRule="auto"/>
              <w:rPr>
                <w:rFonts w:ascii="Arial" w:eastAsia="Times New Roman" w:hAnsi="Arial" w:cs="Arial"/>
                <w:color w:val="000000"/>
                <w:sz w:val="24"/>
                <w:szCs w:val="24"/>
              </w:rPr>
            </w:pPr>
            <w:r w:rsidRPr="009A5A41">
              <w:rPr>
                <w:rFonts w:ascii="Arial" w:eastAsia="Times New Roman" w:hAnsi="Arial" w:cs="Arial"/>
                <w:color w:val="000000"/>
                <w:sz w:val="24"/>
                <w:szCs w:val="24"/>
              </w:rPr>
              <w:t>The register of interests is reviewed on an ongoing basis</w:t>
            </w:r>
          </w:p>
          <w:p w14:paraId="76149F4F" w14:textId="77777777" w:rsidR="009A5A41" w:rsidRPr="009A5A41" w:rsidRDefault="009A5A41" w:rsidP="009A5A41">
            <w:pPr>
              <w:spacing w:after="0" w:line="240" w:lineRule="auto"/>
              <w:rPr>
                <w:rFonts w:ascii="Arial" w:eastAsia="Times New Roman" w:hAnsi="Arial" w:cs="Arial"/>
                <w:color w:val="000000"/>
                <w:sz w:val="24"/>
                <w:szCs w:val="24"/>
              </w:rPr>
            </w:pPr>
          </w:p>
        </w:tc>
      </w:tr>
      <w:tr w:rsidR="009A5A41" w:rsidRPr="009A5A41" w14:paraId="513172A9" w14:textId="77777777" w:rsidTr="001D16F6">
        <w:trPr>
          <w:gridAfter w:val="1"/>
          <w:wAfter w:w="11" w:type="dxa"/>
        </w:trPr>
        <w:tc>
          <w:tcPr>
            <w:tcW w:w="6386" w:type="dxa"/>
            <w:gridSpan w:val="5"/>
            <w:shd w:val="clear" w:color="auto" w:fill="auto"/>
          </w:tcPr>
          <w:p w14:paraId="304B6A2C" w14:textId="77777777" w:rsidR="009A5A41" w:rsidRPr="009A5A41" w:rsidRDefault="009A5A41" w:rsidP="009A5A41">
            <w:pPr>
              <w:spacing w:after="0" w:line="240" w:lineRule="auto"/>
              <w:rPr>
                <w:rFonts w:ascii="Arial" w:eastAsia="Times New Roman" w:hAnsi="Arial" w:cs="Arial"/>
                <w:color w:val="000000"/>
                <w:sz w:val="24"/>
                <w:szCs w:val="24"/>
              </w:rPr>
            </w:pPr>
            <w:r w:rsidRPr="009A5A41">
              <w:rPr>
                <w:rFonts w:ascii="Arial" w:eastAsia="Times New Roman" w:hAnsi="Arial" w:cs="Arial"/>
                <w:color w:val="000000"/>
                <w:sz w:val="24"/>
                <w:szCs w:val="24"/>
              </w:rPr>
              <w:t xml:space="preserve">11. If no to Q9, has a monitoring system been established to check for impact on equality strands?  </w:t>
            </w:r>
          </w:p>
          <w:p w14:paraId="5834D9D2" w14:textId="77777777" w:rsidR="009A5A41" w:rsidRPr="009A5A41" w:rsidRDefault="009A5A41" w:rsidP="009A5A41">
            <w:pPr>
              <w:spacing w:after="0" w:line="240" w:lineRule="auto"/>
              <w:rPr>
                <w:rFonts w:ascii="Arial" w:eastAsia="Times New Roman" w:hAnsi="Arial" w:cs="Arial"/>
                <w:color w:val="000000"/>
                <w:sz w:val="24"/>
                <w:szCs w:val="24"/>
              </w:rPr>
            </w:pPr>
          </w:p>
        </w:tc>
        <w:tc>
          <w:tcPr>
            <w:tcW w:w="1589" w:type="dxa"/>
            <w:gridSpan w:val="4"/>
            <w:shd w:val="clear" w:color="auto" w:fill="auto"/>
          </w:tcPr>
          <w:p w14:paraId="7E954432" w14:textId="77777777" w:rsidR="009A5A41" w:rsidRPr="009A5A41" w:rsidRDefault="009A5A41" w:rsidP="009A5A41">
            <w:pPr>
              <w:spacing w:after="0" w:line="240" w:lineRule="auto"/>
              <w:rPr>
                <w:rFonts w:ascii="Arial" w:eastAsia="Times New Roman" w:hAnsi="Arial" w:cs="Arial"/>
                <w:color w:val="000000"/>
                <w:sz w:val="24"/>
                <w:szCs w:val="24"/>
              </w:rPr>
            </w:pPr>
            <w:r w:rsidRPr="009A5A41">
              <w:rPr>
                <w:rFonts w:ascii="Arial" w:eastAsia="Times New Roman" w:hAnsi="Arial" w:cs="Arial"/>
                <w:color w:val="000000"/>
                <w:sz w:val="24"/>
                <w:szCs w:val="24"/>
              </w:rPr>
              <w:t>Yes</w:t>
            </w:r>
          </w:p>
          <w:p w14:paraId="3F663C7B" w14:textId="77777777" w:rsidR="009A5A41" w:rsidRPr="009A5A41" w:rsidRDefault="009A5A41" w:rsidP="009A5A41">
            <w:pPr>
              <w:spacing w:after="0" w:line="240" w:lineRule="auto"/>
              <w:rPr>
                <w:rFonts w:ascii="Arial" w:eastAsia="Times New Roman" w:hAnsi="Arial" w:cs="Arial"/>
                <w:color w:val="000000"/>
                <w:sz w:val="24"/>
                <w:szCs w:val="24"/>
              </w:rPr>
            </w:pPr>
          </w:p>
        </w:tc>
        <w:tc>
          <w:tcPr>
            <w:tcW w:w="1560" w:type="dxa"/>
            <w:shd w:val="clear" w:color="auto" w:fill="auto"/>
          </w:tcPr>
          <w:p w14:paraId="502B2083" w14:textId="77777777" w:rsidR="009A5A41" w:rsidRPr="009A5A41" w:rsidRDefault="009A5A41" w:rsidP="009A5A41">
            <w:pPr>
              <w:spacing w:after="0" w:line="240" w:lineRule="auto"/>
              <w:rPr>
                <w:rFonts w:ascii="Arial" w:eastAsia="Times New Roman" w:hAnsi="Arial" w:cs="Arial"/>
                <w:color w:val="000000"/>
                <w:sz w:val="24"/>
                <w:szCs w:val="24"/>
              </w:rPr>
            </w:pPr>
            <w:r w:rsidRPr="009A5A41">
              <w:rPr>
                <w:rFonts w:ascii="Arial" w:eastAsia="Times New Roman" w:hAnsi="Arial" w:cs="Arial"/>
                <w:color w:val="000000"/>
                <w:sz w:val="24"/>
                <w:szCs w:val="24"/>
              </w:rPr>
              <w:t>No</w:t>
            </w:r>
          </w:p>
          <w:p w14:paraId="218B15A9" w14:textId="77777777" w:rsidR="009A5A41" w:rsidRPr="009A5A41" w:rsidRDefault="009A5A41" w:rsidP="009A5A41">
            <w:pPr>
              <w:spacing w:after="0" w:line="280" w:lineRule="atLeast"/>
              <w:jc w:val="both"/>
              <w:rPr>
                <w:rFonts w:ascii="Times New Roman" w:eastAsia="Times New Roman" w:hAnsi="Times New Roman"/>
                <w:kern w:val="28"/>
              </w:rPr>
            </w:pPr>
            <w:r w:rsidRPr="009A5A41">
              <w:rPr>
                <w:rFonts w:ascii="Times New Roman" w:eastAsia="Times New Roman" w:hAnsi="Times New Roman"/>
                <w:kern w:val="28"/>
              </w:rPr>
              <w:t>x</w:t>
            </w:r>
          </w:p>
          <w:p w14:paraId="6FCAC697" w14:textId="77777777" w:rsidR="009A5A41" w:rsidRPr="009A5A41" w:rsidRDefault="009A5A41" w:rsidP="009A5A41">
            <w:pPr>
              <w:spacing w:after="0" w:line="280" w:lineRule="atLeast"/>
              <w:jc w:val="both"/>
              <w:rPr>
                <w:rFonts w:ascii="Times New Roman" w:eastAsia="Times New Roman" w:hAnsi="Times New Roman"/>
                <w:kern w:val="28"/>
              </w:rPr>
            </w:pPr>
          </w:p>
        </w:tc>
      </w:tr>
      <w:tr w:rsidR="009A5A41" w:rsidRPr="009A5A41" w14:paraId="25A91001" w14:textId="77777777" w:rsidTr="001D16F6">
        <w:tc>
          <w:tcPr>
            <w:tcW w:w="9546" w:type="dxa"/>
            <w:gridSpan w:val="11"/>
            <w:shd w:val="clear" w:color="auto" w:fill="auto"/>
          </w:tcPr>
          <w:p w14:paraId="71089522" w14:textId="77777777" w:rsidR="009A5A41" w:rsidRPr="009A5A41" w:rsidRDefault="009A5A41" w:rsidP="009A5A41">
            <w:pPr>
              <w:spacing w:after="0" w:line="240" w:lineRule="auto"/>
              <w:rPr>
                <w:rFonts w:ascii="Arial" w:eastAsia="Times New Roman" w:hAnsi="Arial" w:cs="Arial"/>
                <w:color w:val="000000"/>
                <w:sz w:val="24"/>
                <w:szCs w:val="24"/>
              </w:rPr>
            </w:pPr>
            <w:r w:rsidRPr="009A5A41">
              <w:rPr>
                <w:rFonts w:ascii="Arial" w:eastAsia="Times New Roman" w:hAnsi="Arial" w:cs="Arial"/>
                <w:color w:val="000000"/>
                <w:sz w:val="24"/>
                <w:szCs w:val="24"/>
              </w:rPr>
              <w:t>12. Other comments:</w:t>
            </w:r>
          </w:p>
          <w:p w14:paraId="714E2E16" w14:textId="77777777" w:rsidR="009A5A41" w:rsidRPr="009A5A41" w:rsidRDefault="009A5A41" w:rsidP="009A5A41">
            <w:pPr>
              <w:spacing w:after="0" w:line="240" w:lineRule="auto"/>
              <w:rPr>
                <w:rFonts w:ascii="Arial" w:eastAsia="Times New Roman" w:hAnsi="Arial" w:cs="Arial"/>
                <w:color w:val="000000"/>
                <w:sz w:val="24"/>
                <w:szCs w:val="24"/>
              </w:rPr>
            </w:pPr>
          </w:p>
          <w:p w14:paraId="5F4B0231" w14:textId="77777777" w:rsidR="009A5A41" w:rsidRPr="009A5A41" w:rsidRDefault="009A5A41" w:rsidP="009A5A41">
            <w:pPr>
              <w:spacing w:after="0" w:line="240" w:lineRule="auto"/>
              <w:rPr>
                <w:rFonts w:ascii="Arial" w:eastAsia="Times New Roman" w:hAnsi="Arial" w:cs="Arial"/>
                <w:color w:val="000000"/>
                <w:sz w:val="24"/>
                <w:szCs w:val="24"/>
              </w:rPr>
            </w:pPr>
          </w:p>
          <w:p w14:paraId="5BA009E9" w14:textId="77777777" w:rsidR="009A5A41" w:rsidRPr="009A5A41" w:rsidRDefault="009A5A41" w:rsidP="009A5A41">
            <w:pPr>
              <w:spacing w:after="0" w:line="240" w:lineRule="auto"/>
              <w:rPr>
                <w:rFonts w:ascii="Arial" w:eastAsia="Times New Roman" w:hAnsi="Arial" w:cs="Arial"/>
                <w:color w:val="000000"/>
                <w:sz w:val="24"/>
                <w:szCs w:val="24"/>
              </w:rPr>
            </w:pPr>
          </w:p>
        </w:tc>
      </w:tr>
      <w:tr w:rsidR="009A5A41" w:rsidRPr="009A5A41" w14:paraId="2CFF87B9" w14:textId="77777777" w:rsidTr="001D16F6">
        <w:tc>
          <w:tcPr>
            <w:tcW w:w="9546" w:type="dxa"/>
            <w:gridSpan w:val="11"/>
            <w:shd w:val="clear" w:color="auto" w:fill="auto"/>
          </w:tcPr>
          <w:p w14:paraId="61D7C077" w14:textId="77777777" w:rsidR="009A5A41" w:rsidRPr="009A5A41" w:rsidRDefault="009A5A41" w:rsidP="009A5A41">
            <w:pPr>
              <w:spacing w:after="0" w:line="240" w:lineRule="auto"/>
              <w:rPr>
                <w:rFonts w:ascii="Arial" w:eastAsia="Times New Roman" w:hAnsi="Arial" w:cs="Arial"/>
                <w:color w:val="000000"/>
                <w:sz w:val="24"/>
                <w:szCs w:val="24"/>
              </w:rPr>
            </w:pPr>
            <w:r w:rsidRPr="009A5A41">
              <w:rPr>
                <w:rFonts w:ascii="Arial" w:eastAsia="Times New Roman" w:hAnsi="Arial" w:cs="Arial"/>
                <w:color w:val="000000"/>
                <w:sz w:val="24"/>
                <w:szCs w:val="24"/>
              </w:rPr>
              <w:t xml:space="preserve">13. </w:t>
            </w:r>
            <w:proofErr w:type="gramStart"/>
            <w:r w:rsidRPr="009A5A41">
              <w:rPr>
                <w:rFonts w:ascii="Arial" w:eastAsia="Times New Roman" w:hAnsi="Arial" w:cs="Arial"/>
                <w:color w:val="000000"/>
                <w:sz w:val="24"/>
                <w:szCs w:val="24"/>
              </w:rPr>
              <w:t>Taking into account</w:t>
            </w:r>
            <w:proofErr w:type="gramEnd"/>
            <w:r w:rsidRPr="009A5A41">
              <w:rPr>
                <w:rFonts w:ascii="Arial" w:eastAsia="Times New Roman" w:hAnsi="Arial" w:cs="Arial"/>
                <w:color w:val="000000"/>
                <w:sz w:val="24"/>
                <w:szCs w:val="24"/>
              </w:rPr>
              <w:t xml:space="preserve"> the information gathered to date, does the policy or service have a different impact on any equality group? Please identify:</w:t>
            </w:r>
          </w:p>
        </w:tc>
      </w:tr>
      <w:tr w:rsidR="009A5A41" w:rsidRPr="009A5A41" w14:paraId="5B0C223B" w14:textId="77777777" w:rsidTr="001D16F6">
        <w:tc>
          <w:tcPr>
            <w:tcW w:w="2386" w:type="dxa"/>
            <w:shd w:val="clear" w:color="auto" w:fill="auto"/>
          </w:tcPr>
          <w:p w14:paraId="62068CA9" w14:textId="77777777" w:rsidR="009A5A41" w:rsidRPr="009A5A41" w:rsidRDefault="009A5A41" w:rsidP="009A5A41">
            <w:pPr>
              <w:spacing w:after="0" w:line="240" w:lineRule="auto"/>
              <w:rPr>
                <w:rFonts w:ascii="Arial" w:eastAsia="Times New Roman" w:hAnsi="Arial" w:cs="Arial"/>
                <w:color w:val="000000"/>
                <w:sz w:val="24"/>
                <w:szCs w:val="24"/>
              </w:rPr>
            </w:pPr>
            <w:r w:rsidRPr="009A5A41">
              <w:rPr>
                <w:rFonts w:ascii="Arial" w:eastAsia="Times New Roman" w:hAnsi="Arial" w:cs="Arial"/>
                <w:color w:val="000000"/>
                <w:sz w:val="24"/>
                <w:szCs w:val="24"/>
              </w:rPr>
              <w:t xml:space="preserve">No Impact </w:t>
            </w:r>
          </w:p>
          <w:p w14:paraId="304F2209" w14:textId="77777777" w:rsidR="009A5A41" w:rsidRPr="009A5A41" w:rsidRDefault="009A5A41" w:rsidP="009A5A41">
            <w:pPr>
              <w:spacing w:after="0" w:line="240" w:lineRule="auto"/>
              <w:rPr>
                <w:rFonts w:ascii="Arial" w:eastAsia="Times New Roman" w:hAnsi="Arial" w:cs="Arial"/>
                <w:color w:val="000000"/>
                <w:sz w:val="24"/>
                <w:szCs w:val="24"/>
              </w:rPr>
            </w:pPr>
          </w:p>
          <w:p w14:paraId="66D989A9" w14:textId="77777777" w:rsidR="009A5A41" w:rsidRPr="009A5A41" w:rsidRDefault="009A5A41" w:rsidP="009A5A41">
            <w:pPr>
              <w:spacing w:after="0" w:line="240" w:lineRule="auto"/>
              <w:rPr>
                <w:rFonts w:ascii="Arial" w:eastAsia="Times New Roman" w:hAnsi="Arial" w:cs="Arial"/>
                <w:color w:val="000000"/>
                <w:sz w:val="24"/>
                <w:szCs w:val="24"/>
              </w:rPr>
            </w:pPr>
          </w:p>
        </w:tc>
        <w:tc>
          <w:tcPr>
            <w:tcW w:w="2387" w:type="dxa"/>
            <w:shd w:val="clear" w:color="auto" w:fill="auto"/>
          </w:tcPr>
          <w:p w14:paraId="428302CB" w14:textId="77777777" w:rsidR="009A5A41" w:rsidRPr="009A5A41" w:rsidRDefault="009A5A41" w:rsidP="009A5A41">
            <w:pPr>
              <w:spacing w:after="0" w:line="240" w:lineRule="auto"/>
              <w:rPr>
                <w:rFonts w:ascii="Arial" w:eastAsia="Times New Roman" w:hAnsi="Arial" w:cs="Arial"/>
                <w:color w:val="000000"/>
                <w:sz w:val="24"/>
                <w:szCs w:val="24"/>
              </w:rPr>
            </w:pPr>
            <w:r w:rsidRPr="009A5A41">
              <w:rPr>
                <w:rFonts w:ascii="Arial" w:eastAsia="Times New Roman" w:hAnsi="Arial" w:cs="Arial"/>
                <w:color w:val="000000"/>
                <w:sz w:val="24"/>
                <w:szCs w:val="24"/>
              </w:rPr>
              <w:t>Positive Impact</w:t>
            </w:r>
          </w:p>
        </w:tc>
        <w:tc>
          <w:tcPr>
            <w:tcW w:w="2386" w:type="dxa"/>
            <w:gridSpan w:val="4"/>
            <w:shd w:val="clear" w:color="auto" w:fill="auto"/>
          </w:tcPr>
          <w:p w14:paraId="370EFCE3" w14:textId="77777777" w:rsidR="009A5A41" w:rsidRPr="009A5A41" w:rsidRDefault="009A5A41" w:rsidP="009A5A41">
            <w:pPr>
              <w:spacing w:after="0" w:line="240" w:lineRule="auto"/>
              <w:rPr>
                <w:rFonts w:ascii="Arial" w:eastAsia="Times New Roman" w:hAnsi="Arial" w:cs="Arial"/>
                <w:color w:val="000000"/>
                <w:sz w:val="24"/>
                <w:szCs w:val="24"/>
              </w:rPr>
            </w:pPr>
            <w:r w:rsidRPr="009A5A41">
              <w:rPr>
                <w:rFonts w:ascii="Arial" w:eastAsia="Times New Roman" w:hAnsi="Arial" w:cs="Arial"/>
                <w:color w:val="000000"/>
                <w:sz w:val="24"/>
                <w:szCs w:val="24"/>
              </w:rPr>
              <w:t xml:space="preserve">Negative Impact </w:t>
            </w:r>
          </w:p>
        </w:tc>
        <w:tc>
          <w:tcPr>
            <w:tcW w:w="2387" w:type="dxa"/>
            <w:gridSpan w:val="5"/>
            <w:shd w:val="clear" w:color="auto" w:fill="auto"/>
          </w:tcPr>
          <w:p w14:paraId="550873D2" w14:textId="77777777" w:rsidR="009A5A41" w:rsidRPr="009A5A41" w:rsidRDefault="009A5A41" w:rsidP="009A5A41">
            <w:pPr>
              <w:spacing w:after="0" w:line="240" w:lineRule="auto"/>
              <w:rPr>
                <w:rFonts w:ascii="Arial" w:eastAsia="Times New Roman" w:hAnsi="Arial" w:cs="Arial"/>
                <w:color w:val="000000"/>
                <w:sz w:val="24"/>
                <w:szCs w:val="24"/>
              </w:rPr>
            </w:pPr>
            <w:r w:rsidRPr="009A5A41">
              <w:rPr>
                <w:rFonts w:ascii="Arial" w:eastAsia="Times New Roman" w:hAnsi="Arial" w:cs="Arial"/>
                <w:color w:val="000000"/>
                <w:sz w:val="24"/>
                <w:szCs w:val="24"/>
              </w:rPr>
              <w:t>Impact Not Known</w:t>
            </w:r>
          </w:p>
          <w:p w14:paraId="40501395" w14:textId="77777777" w:rsidR="009A5A41" w:rsidRPr="009A5A41" w:rsidRDefault="009A5A41" w:rsidP="009A5A41">
            <w:pPr>
              <w:spacing w:after="0" w:line="240" w:lineRule="auto"/>
              <w:rPr>
                <w:rFonts w:ascii="Arial" w:eastAsia="Times New Roman" w:hAnsi="Arial" w:cs="Arial"/>
                <w:color w:val="000000"/>
                <w:sz w:val="24"/>
                <w:szCs w:val="24"/>
              </w:rPr>
            </w:pPr>
            <w:r w:rsidRPr="009A5A41">
              <w:rPr>
                <w:rFonts w:ascii="Arial" w:eastAsia="Times New Roman" w:hAnsi="Arial" w:cs="Arial"/>
                <w:color w:val="000000"/>
                <w:sz w:val="24"/>
                <w:szCs w:val="24"/>
              </w:rPr>
              <w:t>x</w:t>
            </w:r>
          </w:p>
        </w:tc>
      </w:tr>
      <w:tr w:rsidR="009A5A41" w:rsidRPr="009A5A41" w14:paraId="7983523D" w14:textId="77777777" w:rsidTr="001D16F6">
        <w:trPr>
          <w:gridAfter w:val="1"/>
          <w:wAfter w:w="11" w:type="dxa"/>
        </w:trPr>
        <w:tc>
          <w:tcPr>
            <w:tcW w:w="9535" w:type="dxa"/>
            <w:gridSpan w:val="10"/>
            <w:shd w:val="clear" w:color="auto" w:fill="C0C0C0"/>
          </w:tcPr>
          <w:p w14:paraId="7B8A08DF" w14:textId="77777777" w:rsidR="009A5A41" w:rsidRPr="009A5A41" w:rsidRDefault="009A5A41" w:rsidP="009A5A41">
            <w:pPr>
              <w:spacing w:after="0" w:line="240" w:lineRule="auto"/>
              <w:ind w:left="324" w:hanging="284"/>
              <w:rPr>
                <w:rFonts w:ascii="Arial" w:eastAsia="Times New Roman" w:hAnsi="Arial" w:cs="Arial"/>
                <w:noProof/>
                <w:color w:val="000000"/>
                <w:sz w:val="24"/>
                <w:szCs w:val="24"/>
              </w:rPr>
            </w:pPr>
            <w:r w:rsidRPr="009A5A41">
              <w:rPr>
                <w:rFonts w:ascii="Arial" w:eastAsia="Times New Roman" w:hAnsi="Arial" w:cs="Arial"/>
                <w:noProof/>
                <w:color w:val="000000"/>
                <w:sz w:val="24"/>
                <w:szCs w:val="24"/>
              </w:rPr>
              <w:t>14.</w:t>
            </w:r>
            <w:r w:rsidRPr="009A5A41">
              <w:rPr>
                <w:rFonts w:ascii="Arial" w:eastAsia="Times New Roman" w:hAnsi="Arial" w:cs="Arial"/>
                <w:color w:val="000000"/>
                <w:sz w:val="24"/>
                <w:szCs w:val="24"/>
              </w:rPr>
              <w:t xml:space="preserve"> </w:t>
            </w:r>
            <w:r w:rsidRPr="009A5A41">
              <w:rPr>
                <w:rFonts w:ascii="Arial" w:eastAsia="Times New Roman" w:hAnsi="Arial" w:cs="Arial"/>
                <w:b/>
                <w:color w:val="000000"/>
                <w:sz w:val="24"/>
                <w:szCs w:val="24"/>
              </w:rPr>
              <w:t xml:space="preserve">If No Impact or Positive Impact box is ticked there is no need to continue      the EIA. If Negative Impact or Impact not Known is ticked, please proceed to full assessment. </w:t>
            </w:r>
          </w:p>
        </w:tc>
      </w:tr>
      <w:tr w:rsidR="009A5A41" w:rsidRPr="009A5A41" w14:paraId="243573CB" w14:textId="77777777" w:rsidTr="001D16F6">
        <w:tc>
          <w:tcPr>
            <w:tcW w:w="4866" w:type="dxa"/>
            <w:gridSpan w:val="3"/>
            <w:shd w:val="clear" w:color="auto" w:fill="auto"/>
          </w:tcPr>
          <w:p w14:paraId="3DF6D87C" w14:textId="77777777" w:rsidR="009A5A41" w:rsidRPr="009A5A41" w:rsidRDefault="009A5A41" w:rsidP="009A5A41">
            <w:pPr>
              <w:spacing w:after="0" w:line="240" w:lineRule="auto"/>
              <w:rPr>
                <w:rFonts w:ascii="Arial" w:eastAsia="Times New Roman" w:hAnsi="Arial" w:cs="Arial"/>
                <w:color w:val="000000"/>
                <w:sz w:val="24"/>
                <w:szCs w:val="24"/>
              </w:rPr>
            </w:pPr>
            <w:r w:rsidRPr="009A5A41">
              <w:rPr>
                <w:rFonts w:ascii="Arial" w:eastAsia="Times New Roman" w:hAnsi="Arial" w:cs="Arial"/>
                <w:color w:val="000000"/>
                <w:sz w:val="24"/>
                <w:szCs w:val="24"/>
              </w:rPr>
              <w:t>15 Proceed to Full Equality Impact Assessment</w:t>
            </w:r>
          </w:p>
        </w:tc>
        <w:tc>
          <w:tcPr>
            <w:tcW w:w="2340" w:type="dxa"/>
            <w:gridSpan w:val="4"/>
            <w:shd w:val="clear" w:color="auto" w:fill="auto"/>
          </w:tcPr>
          <w:p w14:paraId="41DBDD4C" w14:textId="77777777" w:rsidR="009A5A41" w:rsidRPr="009A5A41" w:rsidRDefault="009A5A41" w:rsidP="009A5A41">
            <w:pPr>
              <w:spacing w:after="0" w:line="240" w:lineRule="auto"/>
              <w:rPr>
                <w:rFonts w:ascii="Arial" w:eastAsia="Times New Roman" w:hAnsi="Arial" w:cs="Arial"/>
                <w:color w:val="000000"/>
                <w:sz w:val="24"/>
                <w:szCs w:val="24"/>
              </w:rPr>
            </w:pPr>
            <w:r w:rsidRPr="009A5A41">
              <w:rPr>
                <w:rFonts w:ascii="Arial" w:eastAsia="Times New Roman" w:hAnsi="Arial" w:cs="Arial"/>
                <w:color w:val="000000"/>
                <w:sz w:val="24"/>
                <w:szCs w:val="24"/>
              </w:rPr>
              <w:t>Yes</w:t>
            </w:r>
          </w:p>
        </w:tc>
        <w:tc>
          <w:tcPr>
            <w:tcW w:w="2340" w:type="dxa"/>
            <w:gridSpan w:val="4"/>
            <w:shd w:val="clear" w:color="auto" w:fill="auto"/>
          </w:tcPr>
          <w:p w14:paraId="2AC574B1" w14:textId="77777777" w:rsidR="009A5A41" w:rsidRPr="009A5A41" w:rsidRDefault="009A5A41" w:rsidP="009A5A41">
            <w:pPr>
              <w:spacing w:after="0" w:line="240" w:lineRule="auto"/>
              <w:rPr>
                <w:rFonts w:ascii="Arial" w:eastAsia="Times New Roman" w:hAnsi="Arial" w:cs="Arial"/>
                <w:color w:val="000000"/>
                <w:sz w:val="24"/>
                <w:szCs w:val="24"/>
              </w:rPr>
            </w:pPr>
            <w:r w:rsidRPr="009A5A41">
              <w:rPr>
                <w:rFonts w:ascii="Arial" w:eastAsia="Times New Roman" w:hAnsi="Arial" w:cs="Arial"/>
                <w:color w:val="000000"/>
                <w:sz w:val="24"/>
                <w:szCs w:val="24"/>
              </w:rPr>
              <w:t>No</w:t>
            </w:r>
          </w:p>
          <w:p w14:paraId="741A7A19" w14:textId="77777777" w:rsidR="009A5A41" w:rsidRPr="009A5A41" w:rsidRDefault="009A5A41" w:rsidP="009A5A41">
            <w:pPr>
              <w:spacing w:after="0" w:line="280" w:lineRule="atLeast"/>
              <w:jc w:val="both"/>
              <w:rPr>
                <w:rFonts w:ascii="Times New Roman" w:eastAsia="Times New Roman" w:hAnsi="Times New Roman"/>
                <w:kern w:val="28"/>
              </w:rPr>
            </w:pPr>
            <w:r w:rsidRPr="009A5A41">
              <w:rPr>
                <w:rFonts w:ascii="Times New Roman" w:eastAsia="Times New Roman" w:hAnsi="Times New Roman"/>
                <w:kern w:val="28"/>
              </w:rPr>
              <w:t>x</w:t>
            </w:r>
          </w:p>
          <w:p w14:paraId="36CAFC15" w14:textId="77777777" w:rsidR="009A5A41" w:rsidRPr="009A5A41" w:rsidRDefault="009A5A41" w:rsidP="009A5A41">
            <w:pPr>
              <w:spacing w:after="0" w:line="280" w:lineRule="atLeast"/>
              <w:jc w:val="both"/>
              <w:rPr>
                <w:rFonts w:ascii="Times New Roman" w:eastAsia="Times New Roman" w:hAnsi="Times New Roman"/>
                <w:kern w:val="28"/>
              </w:rPr>
            </w:pPr>
          </w:p>
        </w:tc>
      </w:tr>
      <w:tr w:rsidR="009A5A41" w:rsidRPr="009A5A41" w14:paraId="61E3B4DE" w14:textId="77777777" w:rsidTr="001D16F6">
        <w:trPr>
          <w:trHeight w:val="1480"/>
        </w:trPr>
        <w:tc>
          <w:tcPr>
            <w:tcW w:w="9546" w:type="dxa"/>
            <w:gridSpan w:val="11"/>
            <w:shd w:val="clear" w:color="auto" w:fill="auto"/>
          </w:tcPr>
          <w:p w14:paraId="31A7F522" w14:textId="77777777" w:rsidR="009A5A41" w:rsidRPr="009A5A41" w:rsidRDefault="009A5A41" w:rsidP="009A5A41">
            <w:pPr>
              <w:spacing w:after="0" w:line="240" w:lineRule="auto"/>
              <w:rPr>
                <w:rFonts w:ascii="Arial" w:eastAsia="Times New Roman" w:hAnsi="Arial" w:cs="Arial"/>
                <w:color w:val="000000"/>
                <w:sz w:val="24"/>
                <w:szCs w:val="24"/>
              </w:rPr>
            </w:pPr>
            <w:r w:rsidRPr="009A5A41">
              <w:rPr>
                <w:rFonts w:ascii="Arial" w:eastAsia="Times New Roman" w:hAnsi="Arial" w:cs="Arial"/>
                <w:color w:val="000000"/>
                <w:sz w:val="24"/>
                <w:szCs w:val="24"/>
              </w:rPr>
              <w:t>16. What are your reasons for your decision?</w:t>
            </w:r>
          </w:p>
          <w:p w14:paraId="1373F0A5" w14:textId="77777777" w:rsidR="009A5A41" w:rsidRPr="009A5A41" w:rsidRDefault="009A5A41" w:rsidP="009A5A41">
            <w:pPr>
              <w:spacing w:after="0" w:line="240" w:lineRule="auto"/>
              <w:rPr>
                <w:rFonts w:ascii="Arial" w:eastAsia="Times New Roman" w:hAnsi="Arial" w:cs="Arial"/>
                <w:color w:val="000000"/>
                <w:sz w:val="24"/>
                <w:szCs w:val="24"/>
              </w:rPr>
            </w:pPr>
            <w:r w:rsidRPr="009A5A41">
              <w:rPr>
                <w:rFonts w:ascii="Arial" w:eastAsia="Times New Roman" w:hAnsi="Arial" w:cs="Arial"/>
                <w:color w:val="000000"/>
                <w:sz w:val="24"/>
                <w:szCs w:val="24"/>
              </w:rPr>
              <w:t xml:space="preserve">The policy is aimed at members of the pension board only and is designed to ensure there is an open and transparent process to managing potential conflicts of interest. It does not impact on any specific protected characteristic or grouping under the Equality Act as it relates to governance of the pension scheme.  </w:t>
            </w:r>
          </w:p>
        </w:tc>
      </w:tr>
    </w:tbl>
    <w:p w14:paraId="779E9B10" w14:textId="77777777" w:rsidR="009A5A41" w:rsidRPr="009A5A41" w:rsidRDefault="009A5A41" w:rsidP="009A5A41">
      <w:pPr>
        <w:spacing w:after="0" w:line="240" w:lineRule="auto"/>
        <w:rPr>
          <w:rFonts w:ascii="Arial" w:eastAsia="Times New Roman" w:hAnsi="Arial" w:cs="Arial"/>
          <w:b/>
          <w:bCs/>
          <w:color w:val="000000"/>
          <w:sz w:val="24"/>
          <w:szCs w:val="24"/>
        </w:rPr>
      </w:pPr>
    </w:p>
    <w:p w14:paraId="1AAF9CAA" w14:textId="77777777" w:rsidR="009A5A41" w:rsidRPr="009A5A41" w:rsidRDefault="009A5A41" w:rsidP="009A5A41">
      <w:pPr>
        <w:spacing w:after="0" w:line="240" w:lineRule="auto"/>
        <w:rPr>
          <w:rFonts w:ascii="Arial" w:eastAsia="Times New Roman" w:hAnsi="Arial" w:cs="Arial"/>
          <w:b/>
          <w:bCs/>
          <w:color w:val="000000"/>
          <w:sz w:val="24"/>
          <w:szCs w:val="24"/>
        </w:rPr>
      </w:pPr>
      <w:r w:rsidRPr="009A5A41">
        <w:rPr>
          <w:rFonts w:ascii="Arial" w:eastAsia="Times New Roman" w:hAnsi="Arial" w:cs="Arial"/>
          <w:b/>
          <w:bCs/>
          <w:color w:val="000000"/>
          <w:sz w:val="24"/>
          <w:szCs w:val="24"/>
        </w:rPr>
        <w:t>1</w:t>
      </w:r>
      <w:r w:rsidRPr="009A5A41">
        <w:rPr>
          <w:rFonts w:ascii="Arial" w:eastAsia="Times New Roman" w:hAnsi="Arial" w:cs="Arial"/>
          <w:b/>
          <w:bCs/>
          <w:color w:val="000000"/>
          <w:sz w:val="24"/>
          <w:szCs w:val="24"/>
          <w:vertAlign w:val="superscript"/>
        </w:rPr>
        <w:t>st</w:t>
      </w:r>
      <w:r w:rsidRPr="009A5A41">
        <w:rPr>
          <w:rFonts w:ascii="Arial" w:eastAsia="Times New Roman" w:hAnsi="Arial" w:cs="Arial"/>
          <w:b/>
          <w:bCs/>
          <w:color w:val="000000"/>
          <w:sz w:val="24"/>
          <w:szCs w:val="24"/>
        </w:rPr>
        <w:t xml:space="preserve"> Authorising signature (Completing Employee/s)</w:t>
      </w:r>
    </w:p>
    <w:p w14:paraId="5E19F64E" w14:textId="77777777" w:rsidR="009A5A41" w:rsidRPr="009A5A41" w:rsidRDefault="009A5A41" w:rsidP="009A5A41">
      <w:pPr>
        <w:spacing w:after="0" w:line="240" w:lineRule="auto"/>
        <w:rPr>
          <w:rFonts w:ascii="Arial" w:eastAsia="Times New Roman" w:hAnsi="Arial" w:cs="Arial"/>
          <w:b/>
          <w:bCs/>
          <w:color w:val="000000"/>
          <w:sz w:val="24"/>
          <w:szCs w:val="24"/>
        </w:rPr>
      </w:pPr>
    </w:p>
    <w:p w14:paraId="250AF24B" w14:textId="77777777" w:rsidR="009A5A41" w:rsidRPr="009A5A41" w:rsidRDefault="009A5A41" w:rsidP="009A5A41">
      <w:pPr>
        <w:spacing w:after="0" w:line="240" w:lineRule="auto"/>
        <w:rPr>
          <w:rFonts w:ascii="Arial" w:eastAsia="Times New Roman" w:hAnsi="Arial" w:cs="Arial"/>
          <w:b/>
          <w:bCs/>
          <w:color w:val="000000"/>
          <w:sz w:val="24"/>
          <w:szCs w:val="24"/>
        </w:rPr>
      </w:pPr>
      <w:r w:rsidRPr="009A5A41">
        <w:rPr>
          <w:rFonts w:ascii="Arial" w:eastAsia="Times New Roman" w:hAnsi="Arial" w:cs="Arial"/>
          <w:b/>
          <w:bCs/>
          <w:color w:val="000000"/>
          <w:sz w:val="24"/>
          <w:szCs w:val="24"/>
        </w:rPr>
        <w:t>Becky Smeathers………………………………….</w:t>
      </w:r>
    </w:p>
    <w:p w14:paraId="2FFDE690" w14:textId="77777777" w:rsidR="009A5A41" w:rsidRPr="009A5A41" w:rsidRDefault="009A5A41" w:rsidP="009A5A41">
      <w:pPr>
        <w:spacing w:after="0" w:line="240" w:lineRule="auto"/>
        <w:rPr>
          <w:rFonts w:ascii="Arial" w:eastAsia="Times New Roman" w:hAnsi="Arial" w:cs="Arial"/>
          <w:b/>
          <w:bCs/>
          <w:color w:val="000000"/>
          <w:sz w:val="24"/>
          <w:szCs w:val="24"/>
        </w:rPr>
      </w:pPr>
    </w:p>
    <w:p w14:paraId="3A82E872" w14:textId="77777777" w:rsidR="009A5A41" w:rsidRPr="009A5A41" w:rsidRDefault="009A5A41" w:rsidP="009A5A41">
      <w:pPr>
        <w:spacing w:after="0" w:line="240" w:lineRule="auto"/>
        <w:rPr>
          <w:rFonts w:ascii="Arial" w:eastAsia="Times New Roman" w:hAnsi="Arial" w:cs="Arial"/>
          <w:b/>
          <w:bCs/>
          <w:color w:val="000000"/>
          <w:sz w:val="24"/>
          <w:szCs w:val="24"/>
        </w:rPr>
      </w:pPr>
      <w:r w:rsidRPr="009A5A41">
        <w:rPr>
          <w:rFonts w:ascii="Arial" w:eastAsia="Times New Roman" w:hAnsi="Arial" w:cs="Arial"/>
          <w:b/>
          <w:bCs/>
          <w:color w:val="000000"/>
          <w:sz w:val="24"/>
          <w:szCs w:val="24"/>
        </w:rPr>
        <w:t>Date: 07</w:t>
      </w:r>
      <w:r w:rsidRPr="009A5A41">
        <w:rPr>
          <w:rFonts w:ascii="Arial" w:eastAsia="Times New Roman" w:hAnsi="Arial" w:cs="Arial"/>
          <w:b/>
          <w:bCs/>
          <w:color w:val="000000"/>
          <w:sz w:val="24"/>
          <w:szCs w:val="24"/>
          <w:vertAlign w:val="superscript"/>
        </w:rPr>
        <w:t>th</w:t>
      </w:r>
      <w:r w:rsidRPr="009A5A41">
        <w:rPr>
          <w:rFonts w:ascii="Arial" w:eastAsia="Times New Roman" w:hAnsi="Arial" w:cs="Arial"/>
          <w:b/>
          <w:bCs/>
          <w:color w:val="000000"/>
          <w:sz w:val="24"/>
          <w:szCs w:val="24"/>
        </w:rPr>
        <w:t xml:space="preserve"> October 2019……………………………………</w:t>
      </w:r>
      <w:proofErr w:type="gramStart"/>
      <w:r w:rsidRPr="009A5A41">
        <w:rPr>
          <w:rFonts w:ascii="Arial" w:eastAsia="Times New Roman" w:hAnsi="Arial" w:cs="Arial"/>
          <w:b/>
          <w:bCs/>
          <w:color w:val="000000"/>
          <w:sz w:val="24"/>
          <w:szCs w:val="24"/>
        </w:rPr>
        <w:t>…..</w:t>
      </w:r>
      <w:proofErr w:type="gramEnd"/>
    </w:p>
    <w:p w14:paraId="4B1C37DA" w14:textId="77777777" w:rsidR="009A5A41" w:rsidRPr="009A5A41" w:rsidRDefault="009A5A41" w:rsidP="009A5A41">
      <w:pPr>
        <w:spacing w:after="0" w:line="240" w:lineRule="auto"/>
        <w:rPr>
          <w:rFonts w:ascii="Arial" w:eastAsia="Times New Roman" w:hAnsi="Arial" w:cs="Arial"/>
          <w:b/>
          <w:bCs/>
          <w:color w:val="000000"/>
          <w:sz w:val="24"/>
          <w:szCs w:val="24"/>
        </w:rPr>
      </w:pPr>
    </w:p>
    <w:p w14:paraId="14978941" w14:textId="77777777" w:rsidR="009A5A41" w:rsidRPr="009A5A41" w:rsidRDefault="009A5A41" w:rsidP="009A5A41">
      <w:pPr>
        <w:spacing w:after="0" w:line="240" w:lineRule="auto"/>
        <w:rPr>
          <w:rFonts w:ascii="Arial" w:eastAsia="Times New Roman" w:hAnsi="Arial" w:cs="Arial"/>
          <w:color w:val="000000"/>
          <w:sz w:val="24"/>
          <w:szCs w:val="24"/>
        </w:rPr>
      </w:pPr>
      <w:r w:rsidRPr="009A5A41">
        <w:rPr>
          <w:rFonts w:ascii="Arial" w:eastAsia="Times New Roman" w:hAnsi="Arial" w:cs="Arial"/>
          <w:b/>
          <w:bCs/>
          <w:color w:val="000000"/>
          <w:sz w:val="24"/>
          <w:szCs w:val="24"/>
        </w:rPr>
        <w:t xml:space="preserve">Once completed and authorised, please send copy of this form to the Equality and Diversity Officer. </w:t>
      </w:r>
    </w:p>
    <w:p w14:paraId="14793B0A" w14:textId="77777777" w:rsidR="009A5A41" w:rsidRPr="009A5A41" w:rsidRDefault="009A5A41" w:rsidP="009A5A41">
      <w:pPr>
        <w:spacing w:after="0" w:line="240" w:lineRule="auto"/>
        <w:rPr>
          <w:rFonts w:ascii="Arial" w:eastAsia="Times New Roman" w:hAnsi="Arial" w:cs="Arial"/>
          <w:b/>
          <w:bCs/>
          <w:color w:val="000000"/>
          <w:sz w:val="24"/>
          <w:szCs w:val="24"/>
        </w:rPr>
      </w:pPr>
    </w:p>
    <w:p w14:paraId="09DA997F" w14:textId="77777777" w:rsidR="009A5A41" w:rsidRPr="009A5A41" w:rsidRDefault="009A5A41" w:rsidP="009A5A41">
      <w:pPr>
        <w:spacing w:after="0" w:line="240" w:lineRule="auto"/>
        <w:rPr>
          <w:rFonts w:ascii="Arial" w:eastAsia="Times New Roman" w:hAnsi="Arial" w:cs="Arial"/>
          <w:b/>
          <w:bCs/>
          <w:color w:val="000000"/>
          <w:sz w:val="24"/>
          <w:szCs w:val="24"/>
        </w:rPr>
      </w:pPr>
      <w:r w:rsidRPr="009A5A41">
        <w:rPr>
          <w:rFonts w:ascii="Arial" w:eastAsia="Times New Roman" w:hAnsi="Arial" w:cs="Arial"/>
          <w:b/>
          <w:bCs/>
          <w:color w:val="000000"/>
          <w:sz w:val="24"/>
          <w:szCs w:val="24"/>
        </w:rPr>
        <w:t>2</w:t>
      </w:r>
      <w:r w:rsidRPr="009A5A41">
        <w:rPr>
          <w:rFonts w:ascii="Arial" w:eastAsia="Times New Roman" w:hAnsi="Arial" w:cs="Arial"/>
          <w:b/>
          <w:bCs/>
          <w:color w:val="000000"/>
          <w:sz w:val="24"/>
          <w:szCs w:val="24"/>
          <w:vertAlign w:val="superscript"/>
        </w:rPr>
        <w:t>nd</w:t>
      </w:r>
      <w:r w:rsidRPr="009A5A41">
        <w:rPr>
          <w:rFonts w:ascii="Arial" w:eastAsia="Times New Roman" w:hAnsi="Arial" w:cs="Arial"/>
          <w:b/>
          <w:bCs/>
          <w:color w:val="000000"/>
          <w:sz w:val="24"/>
          <w:szCs w:val="24"/>
        </w:rPr>
        <w:t xml:space="preserve"> Authorising Signature (Equality and Diversity Officer)</w:t>
      </w:r>
    </w:p>
    <w:p w14:paraId="223F4CB8" w14:textId="77777777" w:rsidR="009A5A41" w:rsidRPr="009A5A41" w:rsidRDefault="009A5A41" w:rsidP="009A5A41">
      <w:pPr>
        <w:spacing w:after="0" w:line="240" w:lineRule="auto"/>
        <w:rPr>
          <w:rFonts w:ascii="Arial" w:eastAsia="Times New Roman" w:hAnsi="Arial" w:cs="Arial"/>
          <w:b/>
          <w:bCs/>
          <w:color w:val="000000"/>
          <w:sz w:val="24"/>
          <w:szCs w:val="24"/>
        </w:rPr>
      </w:pPr>
    </w:p>
    <w:p w14:paraId="716EEF6E" w14:textId="77777777" w:rsidR="009A5A41" w:rsidRPr="009A5A41" w:rsidRDefault="009A5A41" w:rsidP="009A5A41">
      <w:pPr>
        <w:spacing w:after="0" w:line="240" w:lineRule="auto"/>
        <w:rPr>
          <w:rFonts w:ascii="Arial" w:eastAsia="Times New Roman" w:hAnsi="Arial" w:cs="Arial"/>
          <w:b/>
          <w:bCs/>
          <w:color w:val="000000"/>
          <w:sz w:val="24"/>
          <w:szCs w:val="24"/>
        </w:rPr>
      </w:pPr>
      <w:r w:rsidRPr="009A5A41">
        <w:rPr>
          <w:rFonts w:ascii="Arial" w:eastAsia="Times New Roman" w:hAnsi="Arial" w:cs="Arial"/>
          <w:b/>
          <w:bCs/>
          <w:color w:val="000000"/>
          <w:sz w:val="24"/>
          <w:szCs w:val="24"/>
        </w:rPr>
        <w:t>……………………………………………………………….</w:t>
      </w:r>
    </w:p>
    <w:p w14:paraId="47E43ED4" w14:textId="77777777" w:rsidR="009A5A41" w:rsidRPr="009A5A41" w:rsidRDefault="009A5A41" w:rsidP="009A5A41">
      <w:pPr>
        <w:spacing w:after="0" w:line="240" w:lineRule="auto"/>
        <w:rPr>
          <w:rFonts w:ascii="Arial" w:eastAsia="Times New Roman" w:hAnsi="Arial" w:cs="Arial"/>
          <w:b/>
          <w:bCs/>
          <w:color w:val="000000"/>
          <w:sz w:val="24"/>
          <w:szCs w:val="24"/>
        </w:rPr>
      </w:pPr>
    </w:p>
    <w:p w14:paraId="1A4B2C33" w14:textId="77777777" w:rsidR="009A5A41" w:rsidRPr="009A5A41" w:rsidRDefault="009A5A41" w:rsidP="009A5A41">
      <w:pPr>
        <w:spacing w:after="0" w:line="240" w:lineRule="auto"/>
        <w:rPr>
          <w:rFonts w:ascii="Arial" w:eastAsia="Times New Roman" w:hAnsi="Arial" w:cs="Arial"/>
          <w:b/>
          <w:bCs/>
          <w:color w:val="000000"/>
          <w:sz w:val="24"/>
          <w:szCs w:val="24"/>
        </w:rPr>
      </w:pPr>
      <w:r w:rsidRPr="009A5A41">
        <w:rPr>
          <w:rFonts w:ascii="Arial" w:eastAsia="Times New Roman" w:hAnsi="Arial" w:cs="Arial"/>
          <w:b/>
          <w:bCs/>
          <w:color w:val="000000"/>
          <w:sz w:val="24"/>
          <w:szCs w:val="24"/>
        </w:rPr>
        <w:t>Date: ……………………………………………………</w:t>
      </w:r>
      <w:proofErr w:type="gramStart"/>
      <w:r w:rsidRPr="009A5A41">
        <w:rPr>
          <w:rFonts w:ascii="Arial" w:eastAsia="Times New Roman" w:hAnsi="Arial" w:cs="Arial"/>
          <w:b/>
          <w:bCs/>
          <w:color w:val="000000"/>
          <w:sz w:val="24"/>
          <w:szCs w:val="24"/>
        </w:rPr>
        <w:t>…..</w:t>
      </w:r>
      <w:proofErr w:type="gramEnd"/>
    </w:p>
    <w:p w14:paraId="50EB6A8E" w14:textId="77777777" w:rsidR="009A5A41" w:rsidRPr="009A5A41" w:rsidRDefault="009A5A41" w:rsidP="009A5A41">
      <w:pPr>
        <w:spacing w:after="0" w:line="240" w:lineRule="auto"/>
        <w:rPr>
          <w:rFonts w:ascii="Arial" w:eastAsia="Times New Roman" w:hAnsi="Arial" w:cs="Arial"/>
          <w:b/>
          <w:bCs/>
          <w:color w:val="000000"/>
          <w:sz w:val="24"/>
          <w:szCs w:val="24"/>
        </w:rPr>
      </w:pPr>
    </w:p>
    <w:p w14:paraId="7263B51B" w14:textId="77777777" w:rsidR="009A5A41" w:rsidRPr="009A5A41" w:rsidRDefault="009A5A41" w:rsidP="009A5A41">
      <w:pPr>
        <w:spacing w:after="0" w:line="240" w:lineRule="auto"/>
        <w:rPr>
          <w:rFonts w:ascii="Arial" w:eastAsia="Times New Roman" w:hAnsi="Arial" w:cs="Arial"/>
          <w:b/>
          <w:bCs/>
          <w:color w:val="000000"/>
          <w:sz w:val="24"/>
          <w:szCs w:val="24"/>
        </w:rPr>
      </w:pPr>
    </w:p>
    <w:p w14:paraId="7627BFBF" w14:textId="77777777" w:rsidR="009A5A41" w:rsidRPr="009A5A41" w:rsidRDefault="009A5A41" w:rsidP="009A5A41">
      <w:pPr>
        <w:spacing w:after="0" w:line="240" w:lineRule="auto"/>
        <w:rPr>
          <w:rFonts w:ascii="Arial" w:eastAsia="Times New Roman" w:hAnsi="Arial" w:cs="Arial"/>
          <w:b/>
          <w:bCs/>
          <w:color w:val="000000"/>
          <w:sz w:val="24"/>
          <w:szCs w:val="24"/>
        </w:rPr>
      </w:pPr>
    </w:p>
    <w:p w14:paraId="6DF3F4CD" w14:textId="77777777" w:rsidR="009A5A41" w:rsidRPr="009A5A41" w:rsidRDefault="009A5A41" w:rsidP="009A5A41">
      <w:pPr>
        <w:spacing w:after="0" w:line="240" w:lineRule="auto"/>
        <w:rPr>
          <w:rFonts w:ascii="Arial" w:eastAsia="Times New Roman" w:hAnsi="Arial" w:cs="Arial"/>
          <w:b/>
          <w:bCs/>
          <w:color w:val="000000"/>
          <w:sz w:val="24"/>
          <w:szCs w:val="24"/>
        </w:rPr>
      </w:pPr>
    </w:p>
    <w:p w14:paraId="0D686F24" w14:textId="649DA113" w:rsidR="009A5A41" w:rsidRPr="00852E12" w:rsidRDefault="009A5A41" w:rsidP="009A5A41">
      <w:pPr>
        <w:autoSpaceDE w:val="0"/>
        <w:autoSpaceDN w:val="0"/>
        <w:adjustRightInd w:val="0"/>
        <w:spacing w:after="0" w:line="240" w:lineRule="auto"/>
        <w:rPr>
          <w:rFonts w:ascii="Arial" w:hAnsi="Arial" w:cs="Arial"/>
          <w:bCs/>
          <w:color w:val="000000"/>
          <w:sz w:val="24"/>
          <w:szCs w:val="24"/>
          <w:lang w:val="en-US"/>
        </w:rPr>
      </w:pPr>
    </w:p>
    <w:sectPr w:rsidR="009A5A41" w:rsidRPr="00852E12" w:rsidSect="00940081">
      <w:headerReference w:type="default" r:id="rId19"/>
      <w:footerReference w:type="default" r:id="rId20"/>
      <w:headerReference w:type="first" r:id="rId21"/>
      <w:footerReference w:type="first" r:id="rId22"/>
      <w:pgSz w:w="11906" w:h="16838"/>
      <w:pgMar w:top="1440" w:right="1440" w:bottom="1008" w:left="1440" w:header="67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1B499" w14:textId="77777777" w:rsidR="007F6C8F" w:rsidRDefault="007F6C8F" w:rsidP="00C5040A">
      <w:pPr>
        <w:spacing w:after="0" w:line="240" w:lineRule="auto"/>
      </w:pPr>
      <w:r>
        <w:separator/>
      </w:r>
    </w:p>
  </w:endnote>
  <w:endnote w:type="continuationSeparator" w:id="0">
    <w:p w14:paraId="5ED1B49A" w14:textId="77777777" w:rsidR="007F6C8F" w:rsidRDefault="007F6C8F" w:rsidP="00C5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 ExtraBol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liss 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B49C" w14:textId="60E2CB8C" w:rsidR="001C37B3" w:rsidRPr="00790872" w:rsidRDefault="001C37B3">
    <w:pPr>
      <w:pStyle w:val="Footer"/>
      <w:jc w:val="right"/>
      <w:rPr>
        <w:rFonts w:ascii="Arial" w:hAnsi="Arial" w:cs="Arial"/>
        <w:b/>
        <w:bCs/>
        <w:sz w:val="24"/>
        <w:szCs w:val="24"/>
      </w:rPr>
    </w:pPr>
    <w:r w:rsidRPr="00790872">
      <w:rPr>
        <w:rFonts w:ascii="Arial" w:hAnsi="Arial" w:cs="Arial"/>
        <w:sz w:val="24"/>
        <w:szCs w:val="24"/>
      </w:rPr>
      <w:t xml:space="preserve">Page </w:t>
    </w:r>
    <w:r w:rsidRPr="00790872">
      <w:rPr>
        <w:rFonts w:ascii="Arial" w:hAnsi="Arial" w:cs="Arial"/>
        <w:b/>
        <w:bCs/>
        <w:sz w:val="24"/>
        <w:szCs w:val="24"/>
      </w:rPr>
      <w:fldChar w:fldCharType="begin"/>
    </w:r>
    <w:r w:rsidRPr="00790872">
      <w:rPr>
        <w:rFonts w:ascii="Arial" w:hAnsi="Arial" w:cs="Arial"/>
        <w:b/>
        <w:bCs/>
        <w:sz w:val="24"/>
        <w:szCs w:val="24"/>
      </w:rPr>
      <w:instrText xml:space="preserve"> PAGE </w:instrText>
    </w:r>
    <w:r w:rsidRPr="00790872">
      <w:rPr>
        <w:rFonts w:ascii="Arial" w:hAnsi="Arial" w:cs="Arial"/>
        <w:b/>
        <w:bCs/>
        <w:sz w:val="24"/>
        <w:szCs w:val="24"/>
      </w:rPr>
      <w:fldChar w:fldCharType="separate"/>
    </w:r>
    <w:r w:rsidR="00CC096A">
      <w:rPr>
        <w:rFonts w:ascii="Arial" w:hAnsi="Arial" w:cs="Arial"/>
        <w:b/>
        <w:bCs/>
        <w:noProof/>
        <w:sz w:val="24"/>
        <w:szCs w:val="24"/>
      </w:rPr>
      <w:t>2</w:t>
    </w:r>
    <w:r w:rsidRPr="00790872">
      <w:rPr>
        <w:rFonts w:ascii="Arial" w:hAnsi="Arial" w:cs="Arial"/>
        <w:b/>
        <w:bCs/>
        <w:sz w:val="24"/>
        <w:szCs w:val="24"/>
      </w:rPr>
      <w:fldChar w:fldCharType="end"/>
    </w:r>
    <w:r w:rsidRPr="00790872">
      <w:rPr>
        <w:rFonts w:ascii="Arial" w:hAnsi="Arial" w:cs="Arial"/>
        <w:sz w:val="24"/>
        <w:szCs w:val="24"/>
      </w:rPr>
      <w:t xml:space="preserve"> of </w:t>
    </w:r>
    <w:r w:rsidRPr="00790872">
      <w:rPr>
        <w:rFonts w:ascii="Arial" w:hAnsi="Arial" w:cs="Arial"/>
        <w:b/>
        <w:bCs/>
        <w:sz w:val="24"/>
        <w:szCs w:val="24"/>
      </w:rPr>
      <w:fldChar w:fldCharType="begin"/>
    </w:r>
    <w:r w:rsidRPr="00790872">
      <w:rPr>
        <w:rFonts w:ascii="Arial" w:hAnsi="Arial" w:cs="Arial"/>
        <w:b/>
        <w:bCs/>
        <w:sz w:val="24"/>
        <w:szCs w:val="24"/>
      </w:rPr>
      <w:instrText xml:space="preserve"> NUMPAGES  </w:instrText>
    </w:r>
    <w:r w:rsidRPr="00790872">
      <w:rPr>
        <w:rFonts w:ascii="Arial" w:hAnsi="Arial" w:cs="Arial"/>
        <w:b/>
        <w:bCs/>
        <w:sz w:val="24"/>
        <w:szCs w:val="24"/>
      </w:rPr>
      <w:fldChar w:fldCharType="separate"/>
    </w:r>
    <w:r w:rsidR="00CC096A">
      <w:rPr>
        <w:rFonts w:ascii="Arial" w:hAnsi="Arial" w:cs="Arial"/>
        <w:b/>
        <w:bCs/>
        <w:noProof/>
        <w:sz w:val="24"/>
        <w:szCs w:val="24"/>
      </w:rPr>
      <w:t>12</w:t>
    </w:r>
    <w:r w:rsidRPr="00790872">
      <w:rPr>
        <w:rFonts w:ascii="Arial" w:hAnsi="Arial" w:cs="Arial"/>
        <w:b/>
        <w:bCs/>
        <w:sz w:val="24"/>
        <w:szCs w:val="24"/>
      </w:rPr>
      <w:fldChar w:fldCharType="end"/>
    </w:r>
  </w:p>
  <w:p w14:paraId="5ED1B49D" w14:textId="77777777" w:rsidR="001C37B3" w:rsidRPr="00790872" w:rsidRDefault="001C37B3" w:rsidP="004575D5">
    <w:pPr>
      <w:pStyle w:val="Footer"/>
      <w:rPr>
        <w:rFonts w:ascii="Arial" w:hAnsi="Arial" w:cs="Arial"/>
        <w:b/>
        <w:bCs/>
        <w:sz w:val="24"/>
        <w:szCs w:val="24"/>
      </w:rPr>
    </w:pPr>
    <w:r w:rsidRPr="00790872">
      <w:rPr>
        <w:rFonts w:ascii="Arial" w:hAnsi="Arial" w:cs="Arial"/>
        <w:b/>
        <w:bCs/>
        <w:sz w:val="24"/>
        <w:szCs w:val="24"/>
      </w:rPr>
      <w:t xml:space="preserve">WARNING:  If you are reading a printed copy of this </w:t>
    </w:r>
    <w:proofErr w:type="gramStart"/>
    <w:r w:rsidRPr="00790872">
      <w:rPr>
        <w:rFonts w:ascii="Arial" w:hAnsi="Arial" w:cs="Arial"/>
        <w:b/>
        <w:bCs/>
        <w:sz w:val="24"/>
        <w:szCs w:val="24"/>
      </w:rPr>
      <w:t>document</w:t>
    </w:r>
    <w:proofErr w:type="gramEnd"/>
    <w:r w:rsidRPr="00790872">
      <w:rPr>
        <w:rFonts w:ascii="Arial" w:hAnsi="Arial" w:cs="Arial"/>
        <w:b/>
        <w:bCs/>
        <w:sz w:val="24"/>
        <w:szCs w:val="24"/>
      </w:rPr>
      <w:t xml:space="preserve"> please refer to the Intranet to ensure you are rea</w:t>
    </w:r>
    <w:r>
      <w:rPr>
        <w:rFonts w:ascii="Arial" w:hAnsi="Arial" w:cs="Arial"/>
        <w:b/>
        <w:bCs/>
        <w:sz w:val="24"/>
        <w:szCs w:val="24"/>
      </w:rPr>
      <w:t>ding the most current version.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B49F" w14:textId="741535AD" w:rsidR="001C37B3" w:rsidRPr="00790872" w:rsidRDefault="001C37B3" w:rsidP="004575D5">
    <w:pPr>
      <w:pStyle w:val="Footer"/>
      <w:jc w:val="right"/>
      <w:rPr>
        <w:rFonts w:ascii="Arial" w:hAnsi="Arial" w:cs="Arial"/>
        <w:sz w:val="24"/>
        <w:szCs w:val="24"/>
      </w:rPr>
    </w:pPr>
    <w:r w:rsidRPr="00790872">
      <w:rPr>
        <w:rFonts w:ascii="Arial" w:hAnsi="Arial" w:cs="Arial"/>
        <w:sz w:val="24"/>
        <w:szCs w:val="24"/>
      </w:rPr>
      <w:t xml:space="preserve">Page </w:t>
    </w:r>
    <w:r w:rsidRPr="00790872">
      <w:rPr>
        <w:rFonts w:ascii="Arial" w:hAnsi="Arial" w:cs="Arial"/>
        <w:b/>
        <w:bCs/>
        <w:sz w:val="24"/>
        <w:szCs w:val="24"/>
      </w:rPr>
      <w:fldChar w:fldCharType="begin"/>
    </w:r>
    <w:r w:rsidRPr="00790872">
      <w:rPr>
        <w:rFonts w:ascii="Arial" w:hAnsi="Arial" w:cs="Arial"/>
        <w:b/>
        <w:bCs/>
        <w:sz w:val="24"/>
        <w:szCs w:val="24"/>
      </w:rPr>
      <w:instrText xml:space="preserve"> PAGE </w:instrText>
    </w:r>
    <w:r w:rsidRPr="00790872">
      <w:rPr>
        <w:rFonts w:ascii="Arial" w:hAnsi="Arial" w:cs="Arial"/>
        <w:b/>
        <w:bCs/>
        <w:sz w:val="24"/>
        <w:szCs w:val="24"/>
      </w:rPr>
      <w:fldChar w:fldCharType="separate"/>
    </w:r>
    <w:r w:rsidR="00CC096A">
      <w:rPr>
        <w:rFonts w:ascii="Arial" w:hAnsi="Arial" w:cs="Arial"/>
        <w:b/>
        <w:bCs/>
        <w:noProof/>
        <w:sz w:val="24"/>
        <w:szCs w:val="24"/>
      </w:rPr>
      <w:t>1</w:t>
    </w:r>
    <w:r w:rsidRPr="00790872">
      <w:rPr>
        <w:rFonts w:ascii="Arial" w:hAnsi="Arial" w:cs="Arial"/>
        <w:b/>
        <w:bCs/>
        <w:sz w:val="24"/>
        <w:szCs w:val="24"/>
      </w:rPr>
      <w:fldChar w:fldCharType="end"/>
    </w:r>
    <w:r w:rsidRPr="00790872">
      <w:rPr>
        <w:rFonts w:ascii="Arial" w:hAnsi="Arial" w:cs="Arial"/>
        <w:sz w:val="24"/>
        <w:szCs w:val="24"/>
      </w:rPr>
      <w:t xml:space="preserve"> of </w:t>
    </w:r>
    <w:r w:rsidRPr="00790872">
      <w:rPr>
        <w:rFonts w:ascii="Arial" w:hAnsi="Arial" w:cs="Arial"/>
        <w:b/>
        <w:bCs/>
        <w:sz w:val="24"/>
        <w:szCs w:val="24"/>
      </w:rPr>
      <w:fldChar w:fldCharType="begin"/>
    </w:r>
    <w:r w:rsidRPr="00790872">
      <w:rPr>
        <w:rFonts w:ascii="Arial" w:hAnsi="Arial" w:cs="Arial"/>
        <w:b/>
        <w:bCs/>
        <w:sz w:val="24"/>
        <w:szCs w:val="24"/>
      </w:rPr>
      <w:instrText xml:space="preserve"> NUMPAGES  </w:instrText>
    </w:r>
    <w:r w:rsidRPr="00790872">
      <w:rPr>
        <w:rFonts w:ascii="Arial" w:hAnsi="Arial" w:cs="Arial"/>
        <w:b/>
        <w:bCs/>
        <w:sz w:val="24"/>
        <w:szCs w:val="24"/>
      </w:rPr>
      <w:fldChar w:fldCharType="separate"/>
    </w:r>
    <w:r w:rsidR="00CC096A">
      <w:rPr>
        <w:rFonts w:ascii="Arial" w:hAnsi="Arial" w:cs="Arial"/>
        <w:b/>
        <w:bCs/>
        <w:noProof/>
        <w:sz w:val="24"/>
        <w:szCs w:val="24"/>
      </w:rPr>
      <w:t>12</w:t>
    </w:r>
    <w:r w:rsidRPr="00790872">
      <w:rPr>
        <w:rFonts w:ascii="Arial" w:hAnsi="Arial" w:cs="Arial"/>
        <w:b/>
        <w:bCs/>
        <w:sz w:val="24"/>
        <w:szCs w:val="24"/>
      </w:rPr>
      <w:fldChar w:fldCharType="end"/>
    </w:r>
    <w:r w:rsidRPr="00790872">
      <w:rPr>
        <w:rFonts w:ascii="Arial" w:hAnsi="Arial" w:cs="Arial"/>
        <w:sz w:val="24"/>
        <w:szCs w:val="24"/>
      </w:rPr>
      <w:t xml:space="preserve"> </w:t>
    </w:r>
  </w:p>
  <w:p w14:paraId="5ED1B4A0" w14:textId="77777777" w:rsidR="001C37B3" w:rsidRPr="00790872" w:rsidRDefault="001C37B3" w:rsidP="004575D5">
    <w:pPr>
      <w:pStyle w:val="Footer"/>
      <w:tabs>
        <w:tab w:val="right" w:pos="9026"/>
      </w:tabs>
      <w:rPr>
        <w:rFonts w:ascii="Arial" w:hAnsi="Arial" w:cs="Arial"/>
        <w:b/>
        <w:sz w:val="24"/>
        <w:szCs w:val="24"/>
      </w:rPr>
    </w:pPr>
    <w:r w:rsidRPr="00790872">
      <w:rPr>
        <w:rFonts w:ascii="Arial" w:hAnsi="Arial" w:cs="Arial"/>
        <w:b/>
        <w:sz w:val="24"/>
        <w:szCs w:val="24"/>
      </w:rPr>
      <w:t xml:space="preserve">WARNING:  If you are reading a printed copy of this </w:t>
    </w:r>
    <w:proofErr w:type="gramStart"/>
    <w:r w:rsidRPr="00790872">
      <w:rPr>
        <w:rFonts w:ascii="Arial" w:hAnsi="Arial" w:cs="Arial"/>
        <w:b/>
        <w:sz w:val="24"/>
        <w:szCs w:val="24"/>
      </w:rPr>
      <w:t>document</w:t>
    </w:r>
    <w:proofErr w:type="gramEnd"/>
    <w:r w:rsidRPr="00790872">
      <w:rPr>
        <w:rFonts w:ascii="Arial" w:hAnsi="Arial" w:cs="Arial"/>
        <w:b/>
        <w:sz w:val="24"/>
        <w:szCs w:val="24"/>
      </w:rPr>
      <w:t xml:space="preserve"> please refer to the Intranet to ensure you are reading the most current version.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1B497" w14:textId="77777777" w:rsidR="007F6C8F" w:rsidRDefault="007F6C8F" w:rsidP="00C5040A">
      <w:pPr>
        <w:spacing w:after="0" w:line="240" w:lineRule="auto"/>
      </w:pPr>
      <w:r>
        <w:separator/>
      </w:r>
    </w:p>
  </w:footnote>
  <w:footnote w:type="continuationSeparator" w:id="0">
    <w:p w14:paraId="5ED1B498" w14:textId="77777777" w:rsidR="007F6C8F" w:rsidRDefault="007F6C8F" w:rsidP="00C50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B49B" w14:textId="3FD974AB" w:rsidR="001C37B3" w:rsidRPr="00790872" w:rsidRDefault="00FB4F10" w:rsidP="00EB32EC">
    <w:pPr>
      <w:pStyle w:val="Header"/>
      <w:tabs>
        <w:tab w:val="clear" w:pos="4680"/>
        <w:tab w:val="clear" w:pos="9360"/>
      </w:tabs>
      <w:jc w:val="right"/>
      <w:rPr>
        <w:rFonts w:ascii="Arial" w:hAnsi="Arial" w:cs="Arial"/>
        <w:sz w:val="24"/>
        <w:szCs w:val="24"/>
      </w:rPr>
    </w:pPr>
    <w:r>
      <w:rPr>
        <w:rFonts w:ascii="Arial" w:hAnsi="Arial" w:cs="Arial"/>
        <w:sz w:val="24"/>
        <w:szCs w:val="24"/>
      </w:rPr>
      <w:t>Pension Board Conflict of Interest Policy</w:t>
    </w:r>
    <w:r w:rsidR="001C37B3">
      <w:rPr>
        <w:rFonts w:ascii="Arial" w:hAnsi="Arial" w:cs="Arial"/>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B49E" w14:textId="1FAAB749" w:rsidR="001C37B3" w:rsidRPr="00790872" w:rsidRDefault="00FB4F10" w:rsidP="00EB32EC">
    <w:pPr>
      <w:pStyle w:val="Header"/>
      <w:tabs>
        <w:tab w:val="clear" w:pos="4680"/>
        <w:tab w:val="clear" w:pos="9360"/>
        <w:tab w:val="left" w:pos="7485"/>
      </w:tabs>
      <w:jc w:val="right"/>
      <w:rPr>
        <w:rFonts w:ascii="Arial" w:hAnsi="Arial" w:cs="Arial"/>
        <w:sz w:val="24"/>
        <w:szCs w:val="24"/>
      </w:rPr>
    </w:pPr>
    <w:r>
      <w:rPr>
        <w:rFonts w:ascii="Arial" w:hAnsi="Arial" w:cs="Arial"/>
        <w:sz w:val="24"/>
        <w:szCs w:val="24"/>
      </w:rPr>
      <w:t>Review Date: October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527E"/>
    <w:multiLevelType w:val="hybridMultilevel"/>
    <w:tmpl w:val="E08029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047AFD"/>
    <w:multiLevelType w:val="hybridMultilevel"/>
    <w:tmpl w:val="6A4A32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53007EB"/>
    <w:multiLevelType w:val="multilevel"/>
    <w:tmpl w:val="E500D6B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B4611E"/>
    <w:multiLevelType w:val="hybridMultilevel"/>
    <w:tmpl w:val="2198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072BC"/>
    <w:multiLevelType w:val="multilevel"/>
    <w:tmpl w:val="080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CE22E46"/>
    <w:multiLevelType w:val="hybridMultilevel"/>
    <w:tmpl w:val="E354A0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C83801"/>
    <w:multiLevelType w:val="hybridMultilevel"/>
    <w:tmpl w:val="BEE86E9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4F63D48"/>
    <w:multiLevelType w:val="multilevel"/>
    <w:tmpl w:val="63F4030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CB6FEE"/>
    <w:multiLevelType w:val="multilevel"/>
    <w:tmpl w:val="B11C011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CC08E7"/>
    <w:multiLevelType w:val="hybridMultilevel"/>
    <w:tmpl w:val="493847E8"/>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0" w15:restartNumberingAfterBreak="0">
    <w:nsid w:val="491B5C8D"/>
    <w:multiLevelType w:val="hybridMultilevel"/>
    <w:tmpl w:val="4BDA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855675"/>
    <w:multiLevelType w:val="hybridMultilevel"/>
    <w:tmpl w:val="8E70F1CA"/>
    <w:lvl w:ilvl="0" w:tplc="A2725BA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E712E0"/>
    <w:multiLevelType w:val="hybridMultilevel"/>
    <w:tmpl w:val="99A492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8C54ABC"/>
    <w:multiLevelType w:val="multilevel"/>
    <w:tmpl w:val="C32280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97C2900"/>
    <w:multiLevelType w:val="hybridMultilevel"/>
    <w:tmpl w:val="32E010F6"/>
    <w:lvl w:ilvl="0" w:tplc="A574C800">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F0808C2"/>
    <w:multiLevelType w:val="multilevel"/>
    <w:tmpl w:val="69BE0C7A"/>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65CB5A3D"/>
    <w:multiLevelType w:val="multilevel"/>
    <w:tmpl w:val="69BE0C7A"/>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6C2210B4"/>
    <w:multiLevelType w:val="multilevel"/>
    <w:tmpl w:val="1B4467A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D3C56E8"/>
    <w:multiLevelType w:val="hybridMultilevel"/>
    <w:tmpl w:val="9D72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843A1D"/>
    <w:multiLevelType w:val="hybridMultilevel"/>
    <w:tmpl w:val="39CA4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640986"/>
    <w:multiLevelType w:val="hybridMultilevel"/>
    <w:tmpl w:val="2F88F9F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960065012">
    <w:abstractNumId w:val="10"/>
  </w:num>
  <w:num w:numId="2" w16cid:durableId="1977757844">
    <w:abstractNumId w:val="12"/>
  </w:num>
  <w:num w:numId="3" w16cid:durableId="1054498975">
    <w:abstractNumId w:val="18"/>
  </w:num>
  <w:num w:numId="4" w16cid:durableId="2062243107">
    <w:abstractNumId w:val="15"/>
  </w:num>
  <w:num w:numId="5" w16cid:durableId="479156481">
    <w:abstractNumId w:val="19"/>
  </w:num>
  <w:num w:numId="6" w16cid:durableId="350645008">
    <w:abstractNumId w:val="16"/>
  </w:num>
  <w:num w:numId="7" w16cid:durableId="871570542">
    <w:abstractNumId w:val="13"/>
  </w:num>
  <w:num w:numId="8" w16cid:durableId="1778598385">
    <w:abstractNumId w:val="7"/>
  </w:num>
  <w:num w:numId="9" w16cid:durableId="695931448">
    <w:abstractNumId w:val="5"/>
  </w:num>
  <w:num w:numId="10" w16cid:durableId="1535575901">
    <w:abstractNumId w:val="11"/>
  </w:num>
  <w:num w:numId="11" w16cid:durableId="978530526">
    <w:abstractNumId w:val="0"/>
  </w:num>
  <w:num w:numId="12" w16cid:durableId="2041978005">
    <w:abstractNumId w:val="4"/>
  </w:num>
  <w:num w:numId="13" w16cid:durableId="513037126">
    <w:abstractNumId w:val="9"/>
  </w:num>
  <w:num w:numId="14" w16cid:durableId="1563713457">
    <w:abstractNumId w:val="20"/>
  </w:num>
  <w:num w:numId="15" w16cid:durableId="1751349124">
    <w:abstractNumId w:val="3"/>
  </w:num>
  <w:num w:numId="16" w16cid:durableId="1075055341">
    <w:abstractNumId w:val="17"/>
  </w:num>
  <w:num w:numId="17" w16cid:durableId="542641771">
    <w:abstractNumId w:val="14"/>
  </w:num>
  <w:num w:numId="18" w16cid:durableId="872351786">
    <w:abstractNumId w:val="6"/>
  </w:num>
  <w:num w:numId="19" w16cid:durableId="1927613928">
    <w:abstractNumId w:val="1"/>
  </w:num>
  <w:num w:numId="20" w16cid:durableId="1332180322">
    <w:abstractNumId w:val="8"/>
  </w:num>
  <w:num w:numId="21" w16cid:durableId="155650243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F33"/>
    <w:rsid w:val="00012933"/>
    <w:rsid w:val="00026FF2"/>
    <w:rsid w:val="0004050B"/>
    <w:rsid w:val="000454AB"/>
    <w:rsid w:val="000515FD"/>
    <w:rsid w:val="000619CB"/>
    <w:rsid w:val="00067F5E"/>
    <w:rsid w:val="000721EC"/>
    <w:rsid w:val="00075BB3"/>
    <w:rsid w:val="0007765A"/>
    <w:rsid w:val="000925F4"/>
    <w:rsid w:val="000A61D4"/>
    <w:rsid w:val="000A715E"/>
    <w:rsid w:val="000D3540"/>
    <w:rsid w:val="000D3B23"/>
    <w:rsid w:val="000E51D7"/>
    <w:rsid w:val="000E6D84"/>
    <w:rsid w:val="000F2000"/>
    <w:rsid w:val="000F316E"/>
    <w:rsid w:val="000F3493"/>
    <w:rsid w:val="000F58B6"/>
    <w:rsid w:val="001079E4"/>
    <w:rsid w:val="0011313D"/>
    <w:rsid w:val="001148C7"/>
    <w:rsid w:val="0012380D"/>
    <w:rsid w:val="00141CBC"/>
    <w:rsid w:val="001441C1"/>
    <w:rsid w:val="0014790A"/>
    <w:rsid w:val="00150205"/>
    <w:rsid w:val="00151BDE"/>
    <w:rsid w:val="00154F60"/>
    <w:rsid w:val="00160662"/>
    <w:rsid w:val="00160F30"/>
    <w:rsid w:val="00162F33"/>
    <w:rsid w:val="00163E36"/>
    <w:rsid w:val="001642B0"/>
    <w:rsid w:val="00164707"/>
    <w:rsid w:val="00165651"/>
    <w:rsid w:val="001736F2"/>
    <w:rsid w:val="001777F4"/>
    <w:rsid w:val="0019025D"/>
    <w:rsid w:val="00191F3A"/>
    <w:rsid w:val="001A6576"/>
    <w:rsid w:val="001B1905"/>
    <w:rsid w:val="001B48DE"/>
    <w:rsid w:val="001B59C4"/>
    <w:rsid w:val="001B6AE9"/>
    <w:rsid w:val="001C0568"/>
    <w:rsid w:val="001C22B0"/>
    <w:rsid w:val="001C37B3"/>
    <w:rsid w:val="001C54EA"/>
    <w:rsid w:val="001D5E7B"/>
    <w:rsid w:val="001E15AE"/>
    <w:rsid w:val="0020452C"/>
    <w:rsid w:val="00204A71"/>
    <w:rsid w:val="00210414"/>
    <w:rsid w:val="002112D3"/>
    <w:rsid w:val="00220B0C"/>
    <w:rsid w:val="00223547"/>
    <w:rsid w:val="002257DB"/>
    <w:rsid w:val="002274DB"/>
    <w:rsid w:val="00227CE8"/>
    <w:rsid w:val="002311AA"/>
    <w:rsid w:val="002323A9"/>
    <w:rsid w:val="002329A1"/>
    <w:rsid w:val="00233463"/>
    <w:rsid w:val="002343B5"/>
    <w:rsid w:val="0023456F"/>
    <w:rsid w:val="00234729"/>
    <w:rsid w:val="00252B49"/>
    <w:rsid w:val="00273E6A"/>
    <w:rsid w:val="00281C47"/>
    <w:rsid w:val="00293ECB"/>
    <w:rsid w:val="00295DCC"/>
    <w:rsid w:val="002A0A9D"/>
    <w:rsid w:val="002A5588"/>
    <w:rsid w:val="002B4DDF"/>
    <w:rsid w:val="002B5294"/>
    <w:rsid w:val="002B7047"/>
    <w:rsid w:val="002C3CAE"/>
    <w:rsid w:val="002F7E40"/>
    <w:rsid w:val="003077A2"/>
    <w:rsid w:val="00310B11"/>
    <w:rsid w:val="00314CA2"/>
    <w:rsid w:val="00315AA9"/>
    <w:rsid w:val="0032547F"/>
    <w:rsid w:val="00345041"/>
    <w:rsid w:val="0034693D"/>
    <w:rsid w:val="00351BE9"/>
    <w:rsid w:val="00351F0E"/>
    <w:rsid w:val="00357E99"/>
    <w:rsid w:val="00360961"/>
    <w:rsid w:val="00364EE0"/>
    <w:rsid w:val="003730B1"/>
    <w:rsid w:val="00374CE8"/>
    <w:rsid w:val="0038219E"/>
    <w:rsid w:val="003846CF"/>
    <w:rsid w:val="003862F3"/>
    <w:rsid w:val="00387A58"/>
    <w:rsid w:val="00395345"/>
    <w:rsid w:val="003978F6"/>
    <w:rsid w:val="003A276F"/>
    <w:rsid w:val="003A4B25"/>
    <w:rsid w:val="003A5A33"/>
    <w:rsid w:val="003A696B"/>
    <w:rsid w:val="003B4F05"/>
    <w:rsid w:val="003C079C"/>
    <w:rsid w:val="003C1492"/>
    <w:rsid w:val="003C3E12"/>
    <w:rsid w:val="003D0208"/>
    <w:rsid w:val="003D59F4"/>
    <w:rsid w:val="003D7D1A"/>
    <w:rsid w:val="003E3092"/>
    <w:rsid w:val="003F1753"/>
    <w:rsid w:val="003F49CF"/>
    <w:rsid w:val="003F723A"/>
    <w:rsid w:val="00424134"/>
    <w:rsid w:val="0042773F"/>
    <w:rsid w:val="004302C4"/>
    <w:rsid w:val="00430488"/>
    <w:rsid w:val="00441B71"/>
    <w:rsid w:val="0044687A"/>
    <w:rsid w:val="004575D5"/>
    <w:rsid w:val="00464FED"/>
    <w:rsid w:val="0046598A"/>
    <w:rsid w:val="00477FD3"/>
    <w:rsid w:val="004863EF"/>
    <w:rsid w:val="00486AC7"/>
    <w:rsid w:val="004A15BE"/>
    <w:rsid w:val="004A575E"/>
    <w:rsid w:val="004A5CDB"/>
    <w:rsid w:val="004B1BDE"/>
    <w:rsid w:val="004C3D81"/>
    <w:rsid w:val="004D2A8B"/>
    <w:rsid w:val="004D685D"/>
    <w:rsid w:val="004F3CC4"/>
    <w:rsid w:val="00512582"/>
    <w:rsid w:val="00515021"/>
    <w:rsid w:val="005159F4"/>
    <w:rsid w:val="00517ADF"/>
    <w:rsid w:val="005201EE"/>
    <w:rsid w:val="0052027F"/>
    <w:rsid w:val="00520596"/>
    <w:rsid w:val="0052378F"/>
    <w:rsid w:val="0052484A"/>
    <w:rsid w:val="00526B9C"/>
    <w:rsid w:val="005460B2"/>
    <w:rsid w:val="00562C99"/>
    <w:rsid w:val="005830B5"/>
    <w:rsid w:val="005872CD"/>
    <w:rsid w:val="00596587"/>
    <w:rsid w:val="005A14DA"/>
    <w:rsid w:val="005A369E"/>
    <w:rsid w:val="005B4634"/>
    <w:rsid w:val="005C6699"/>
    <w:rsid w:val="005D46AD"/>
    <w:rsid w:val="005D5584"/>
    <w:rsid w:val="005D6755"/>
    <w:rsid w:val="005D78BE"/>
    <w:rsid w:val="005E59F3"/>
    <w:rsid w:val="005E613E"/>
    <w:rsid w:val="005F469A"/>
    <w:rsid w:val="005F5519"/>
    <w:rsid w:val="00605190"/>
    <w:rsid w:val="00623A6F"/>
    <w:rsid w:val="00623DDA"/>
    <w:rsid w:val="00624468"/>
    <w:rsid w:val="006255CA"/>
    <w:rsid w:val="00630032"/>
    <w:rsid w:val="00640F12"/>
    <w:rsid w:val="00643E93"/>
    <w:rsid w:val="00663FD3"/>
    <w:rsid w:val="00672FBA"/>
    <w:rsid w:val="006876AF"/>
    <w:rsid w:val="006918D5"/>
    <w:rsid w:val="006938E3"/>
    <w:rsid w:val="0069397C"/>
    <w:rsid w:val="006A2B31"/>
    <w:rsid w:val="006C25F9"/>
    <w:rsid w:val="006C2CE3"/>
    <w:rsid w:val="006D35A6"/>
    <w:rsid w:val="006D7F9F"/>
    <w:rsid w:val="006F4BB0"/>
    <w:rsid w:val="006F5721"/>
    <w:rsid w:val="00703CDA"/>
    <w:rsid w:val="007060E8"/>
    <w:rsid w:val="00713A51"/>
    <w:rsid w:val="00714582"/>
    <w:rsid w:val="00717DC4"/>
    <w:rsid w:val="00740160"/>
    <w:rsid w:val="00741ACD"/>
    <w:rsid w:val="00743199"/>
    <w:rsid w:val="00750CA9"/>
    <w:rsid w:val="0077224A"/>
    <w:rsid w:val="0077336F"/>
    <w:rsid w:val="00776B0F"/>
    <w:rsid w:val="00781823"/>
    <w:rsid w:val="00790872"/>
    <w:rsid w:val="007A6E87"/>
    <w:rsid w:val="007B73D9"/>
    <w:rsid w:val="007C0984"/>
    <w:rsid w:val="007D539F"/>
    <w:rsid w:val="007E3DE3"/>
    <w:rsid w:val="007E4A2E"/>
    <w:rsid w:val="007F3C1A"/>
    <w:rsid w:val="007F4B9F"/>
    <w:rsid w:val="007F63D3"/>
    <w:rsid w:val="007F6C8F"/>
    <w:rsid w:val="007F7526"/>
    <w:rsid w:val="008026FD"/>
    <w:rsid w:val="008100C0"/>
    <w:rsid w:val="00816F13"/>
    <w:rsid w:val="00820CA6"/>
    <w:rsid w:val="00830332"/>
    <w:rsid w:val="00834A74"/>
    <w:rsid w:val="008359F5"/>
    <w:rsid w:val="00846634"/>
    <w:rsid w:val="00864006"/>
    <w:rsid w:val="00865ED5"/>
    <w:rsid w:val="008863F7"/>
    <w:rsid w:val="008A0434"/>
    <w:rsid w:val="008E0E92"/>
    <w:rsid w:val="008F01C4"/>
    <w:rsid w:val="008F6EE1"/>
    <w:rsid w:val="00901B00"/>
    <w:rsid w:val="00923B28"/>
    <w:rsid w:val="00925885"/>
    <w:rsid w:val="009313BC"/>
    <w:rsid w:val="00936E07"/>
    <w:rsid w:val="00940081"/>
    <w:rsid w:val="009561E8"/>
    <w:rsid w:val="00962CD4"/>
    <w:rsid w:val="00963205"/>
    <w:rsid w:val="00975F56"/>
    <w:rsid w:val="00984EAB"/>
    <w:rsid w:val="00991304"/>
    <w:rsid w:val="009A4F5A"/>
    <w:rsid w:val="009A5A41"/>
    <w:rsid w:val="009B4390"/>
    <w:rsid w:val="009D5D19"/>
    <w:rsid w:val="009D60E6"/>
    <w:rsid w:val="009D7783"/>
    <w:rsid w:val="009E7DC7"/>
    <w:rsid w:val="009F6E2D"/>
    <w:rsid w:val="009F79B6"/>
    <w:rsid w:val="00A04FF1"/>
    <w:rsid w:val="00A12873"/>
    <w:rsid w:val="00A17352"/>
    <w:rsid w:val="00A23BD1"/>
    <w:rsid w:val="00A25B12"/>
    <w:rsid w:val="00A30EB4"/>
    <w:rsid w:val="00A35279"/>
    <w:rsid w:val="00A36E99"/>
    <w:rsid w:val="00A52ABF"/>
    <w:rsid w:val="00A55225"/>
    <w:rsid w:val="00A617D9"/>
    <w:rsid w:val="00A63508"/>
    <w:rsid w:val="00A75F9A"/>
    <w:rsid w:val="00A921D8"/>
    <w:rsid w:val="00A974B0"/>
    <w:rsid w:val="00AB1D35"/>
    <w:rsid w:val="00AB305F"/>
    <w:rsid w:val="00AC4E79"/>
    <w:rsid w:val="00AC5728"/>
    <w:rsid w:val="00AD32B9"/>
    <w:rsid w:val="00AD3443"/>
    <w:rsid w:val="00AD4489"/>
    <w:rsid w:val="00AE0268"/>
    <w:rsid w:val="00AE2263"/>
    <w:rsid w:val="00AE37F5"/>
    <w:rsid w:val="00AE4C40"/>
    <w:rsid w:val="00AE54A8"/>
    <w:rsid w:val="00AE58FF"/>
    <w:rsid w:val="00AE7513"/>
    <w:rsid w:val="00AF1E69"/>
    <w:rsid w:val="00AF3B62"/>
    <w:rsid w:val="00B002FD"/>
    <w:rsid w:val="00B05178"/>
    <w:rsid w:val="00B0756F"/>
    <w:rsid w:val="00B10CD5"/>
    <w:rsid w:val="00B11AC6"/>
    <w:rsid w:val="00B42424"/>
    <w:rsid w:val="00B50ED3"/>
    <w:rsid w:val="00B51C24"/>
    <w:rsid w:val="00B52457"/>
    <w:rsid w:val="00B526D9"/>
    <w:rsid w:val="00B53FAA"/>
    <w:rsid w:val="00B558EA"/>
    <w:rsid w:val="00B63F53"/>
    <w:rsid w:val="00B72A98"/>
    <w:rsid w:val="00B808A7"/>
    <w:rsid w:val="00B855BC"/>
    <w:rsid w:val="00B8656F"/>
    <w:rsid w:val="00B867B6"/>
    <w:rsid w:val="00B91EF3"/>
    <w:rsid w:val="00B9256B"/>
    <w:rsid w:val="00BA33D1"/>
    <w:rsid w:val="00BA60DF"/>
    <w:rsid w:val="00BA660B"/>
    <w:rsid w:val="00BC2672"/>
    <w:rsid w:val="00BD0D6C"/>
    <w:rsid w:val="00BD13E1"/>
    <w:rsid w:val="00BD3C27"/>
    <w:rsid w:val="00BD508E"/>
    <w:rsid w:val="00BE1A06"/>
    <w:rsid w:val="00BE4FFE"/>
    <w:rsid w:val="00C05908"/>
    <w:rsid w:val="00C06E20"/>
    <w:rsid w:val="00C07807"/>
    <w:rsid w:val="00C1238D"/>
    <w:rsid w:val="00C148FC"/>
    <w:rsid w:val="00C14E5B"/>
    <w:rsid w:val="00C23C19"/>
    <w:rsid w:val="00C24055"/>
    <w:rsid w:val="00C3378E"/>
    <w:rsid w:val="00C423E6"/>
    <w:rsid w:val="00C5040A"/>
    <w:rsid w:val="00C5133A"/>
    <w:rsid w:val="00C60186"/>
    <w:rsid w:val="00C60681"/>
    <w:rsid w:val="00C72247"/>
    <w:rsid w:val="00C72367"/>
    <w:rsid w:val="00C72BC4"/>
    <w:rsid w:val="00C76E56"/>
    <w:rsid w:val="00C94073"/>
    <w:rsid w:val="00CA1D4E"/>
    <w:rsid w:val="00CA4B67"/>
    <w:rsid w:val="00CC096A"/>
    <w:rsid w:val="00CC10EB"/>
    <w:rsid w:val="00CC2539"/>
    <w:rsid w:val="00CC4037"/>
    <w:rsid w:val="00CC4C59"/>
    <w:rsid w:val="00CD7271"/>
    <w:rsid w:val="00CE35A1"/>
    <w:rsid w:val="00CF0894"/>
    <w:rsid w:val="00D00555"/>
    <w:rsid w:val="00D0493B"/>
    <w:rsid w:val="00D1024E"/>
    <w:rsid w:val="00D131B0"/>
    <w:rsid w:val="00D1518B"/>
    <w:rsid w:val="00D163AC"/>
    <w:rsid w:val="00D23E60"/>
    <w:rsid w:val="00D2795F"/>
    <w:rsid w:val="00D346D1"/>
    <w:rsid w:val="00D379AD"/>
    <w:rsid w:val="00D45FE3"/>
    <w:rsid w:val="00D53CE3"/>
    <w:rsid w:val="00D70C96"/>
    <w:rsid w:val="00D74A71"/>
    <w:rsid w:val="00D75581"/>
    <w:rsid w:val="00D809D1"/>
    <w:rsid w:val="00D80D52"/>
    <w:rsid w:val="00D81130"/>
    <w:rsid w:val="00D85627"/>
    <w:rsid w:val="00DA1140"/>
    <w:rsid w:val="00DA5AA1"/>
    <w:rsid w:val="00DC52E1"/>
    <w:rsid w:val="00DC5528"/>
    <w:rsid w:val="00DC7742"/>
    <w:rsid w:val="00DD1540"/>
    <w:rsid w:val="00DD3F26"/>
    <w:rsid w:val="00DE3431"/>
    <w:rsid w:val="00DE4EF7"/>
    <w:rsid w:val="00DE681F"/>
    <w:rsid w:val="00DF0DCD"/>
    <w:rsid w:val="00DF5A48"/>
    <w:rsid w:val="00E03623"/>
    <w:rsid w:val="00E13F98"/>
    <w:rsid w:val="00E15D79"/>
    <w:rsid w:val="00E171BA"/>
    <w:rsid w:val="00E30D02"/>
    <w:rsid w:val="00E54FEC"/>
    <w:rsid w:val="00E62656"/>
    <w:rsid w:val="00E65C6F"/>
    <w:rsid w:val="00E66044"/>
    <w:rsid w:val="00E75F6F"/>
    <w:rsid w:val="00E807D8"/>
    <w:rsid w:val="00EB32EC"/>
    <w:rsid w:val="00EC218E"/>
    <w:rsid w:val="00EC37C1"/>
    <w:rsid w:val="00ED2014"/>
    <w:rsid w:val="00ED4C28"/>
    <w:rsid w:val="00EE7DE0"/>
    <w:rsid w:val="00EF0C05"/>
    <w:rsid w:val="00EF13AB"/>
    <w:rsid w:val="00EF5B36"/>
    <w:rsid w:val="00EF7FD8"/>
    <w:rsid w:val="00F00E30"/>
    <w:rsid w:val="00F125BE"/>
    <w:rsid w:val="00F12FF3"/>
    <w:rsid w:val="00F145C9"/>
    <w:rsid w:val="00F37DB3"/>
    <w:rsid w:val="00F420CE"/>
    <w:rsid w:val="00F44FF0"/>
    <w:rsid w:val="00F520CD"/>
    <w:rsid w:val="00F5248E"/>
    <w:rsid w:val="00F769FA"/>
    <w:rsid w:val="00F77D4F"/>
    <w:rsid w:val="00F836F2"/>
    <w:rsid w:val="00F87E2F"/>
    <w:rsid w:val="00F92B7B"/>
    <w:rsid w:val="00F969EA"/>
    <w:rsid w:val="00FA1AD9"/>
    <w:rsid w:val="00FB4F10"/>
    <w:rsid w:val="00FD4F5C"/>
    <w:rsid w:val="00FE3E85"/>
    <w:rsid w:val="00FE7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D1B350"/>
  <w15:chartTrackingRefBased/>
  <w15:docId w15:val="{59725C7F-C045-4B7F-9D32-50C538F0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582"/>
    <w:pPr>
      <w:spacing w:after="200" w:line="276" w:lineRule="auto"/>
    </w:pPr>
    <w:rPr>
      <w:sz w:val="22"/>
      <w:szCs w:val="22"/>
      <w:lang w:eastAsia="en-US"/>
    </w:rPr>
  </w:style>
  <w:style w:type="paragraph" w:styleId="Heading1">
    <w:name w:val="heading 1"/>
    <w:basedOn w:val="Normal"/>
    <w:next w:val="Normal"/>
    <w:link w:val="Heading1Char"/>
    <w:uiPriority w:val="9"/>
    <w:qFormat/>
    <w:rsid w:val="00512582"/>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1C22B0"/>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unhideWhenUsed/>
    <w:qFormat/>
    <w:rsid w:val="0004050B"/>
    <w:pPr>
      <w:spacing w:before="240" w:after="60"/>
      <w:outlineLvl w:val="4"/>
    </w:pPr>
    <w:rPr>
      <w:rFonts w:eastAsia="Times New Roman"/>
      <w:b/>
      <w:bCs/>
      <w:i/>
      <w:iCs/>
      <w:sz w:val="26"/>
      <w:szCs w:val="26"/>
    </w:rPr>
  </w:style>
  <w:style w:type="paragraph" w:styleId="Heading8">
    <w:name w:val="heading 8"/>
    <w:basedOn w:val="Normal"/>
    <w:next w:val="Normal"/>
    <w:link w:val="Heading8Char"/>
    <w:unhideWhenUsed/>
    <w:qFormat/>
    <w:rsid w:val="00D81130"/>
    <w:pPr>
      <w:keepNext/>
      <w:pBdr>
        <w:top w:val="single" w:sz="4" w:space="1" w:color="FF0000"/>
        <w:left w:val="single" w:sz="4" w:space="4" w:color="FF0000"/>
        <w:bottom w:val="single" w:sz="4" w:space="1" w:color="FF0000"/>
        <w:right w:val="single" w:sz="4" w:space="4" w:color="FF0000"/>
      </w:pBdr>
      <w:shd w:val="clear" w:color="auto" w:fill="FF0000"/>
      <w:spacing w:after="0" w:line="240" w:lineRule="auto"/>
      <w:jc w:val="center"/>
      <w:outlineLvl w:val="7"/>
    </w:pPr>
    <w:rPr>
      <w:rFonts w:ascii="Arial" w:eastAsia="Times New Roman" w:hAnsi="Arial"/>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40A"/>
    <w:pPr>
      <w:tabs>
        <w:tab w:val="center" w:pos="4680"/>
        <w:tab w:val="right" w:pos="9360"/>
      </w:tabs>
    </w:pPr>
  </w:style>
  <w:style w:type="character" w:customStyle="1" w:styleId="HeaderChar">
    <w:name w:val="Header Char"/>
    <w:link w:val="Header"/>
    <w:uiPriority w:val="99"/>
    <w:rsid w:val="00C5040A"/>
    <w:rPr>
      <w:sz w:val="22"/>
      <w:szCs w:val="22"/>
      <w:lang w:val="en-GB"/>
    </w:rPr>
  </w:style>
  <w:style w:type="paragraph" w:styleId="Footer">
    <w:name w:val="footer"/>
    <w:basedOn w:val="Normal"/>
    <w:link w:val="FooterChar"/>
    <w:uiPriority w:val="99"/>
    <w:unhideWhenUsed/>
    <w:rsid w:val="00C5040A"/>
    <w:pPr>
      <w:tabs>
        <w:tab w:val="center" w:pos="4680"/>
        <w:tab w:val="right" w:pos="9360"/>
      </w:tabs>
    </w:pPr>
  </w:style>
  <w:style w:type="character" w:customStyle="1" w:styleId="FooterChar">
    <w:name w:val="Footer Char"/>
    <w:link w:val="Footer"/>
    <w:uiPriority w:val="99"/>
    <w:rsid w:val="00C5040A"/>
    <w:rPr>
      <w:sz w:val="22"/>
      <w:szCs w:val="22"/>
      <w:lang w:val="en-GB"/>
    </w:rPr>
  </w:style>
  <w:style w:type="paragraph" w:styleId="ListParagraph">
    <w:name w:val="List Paragraph"/>
    <w:basedOn w:val="Normal"/>
    <w:uiPriority w:val="34"/>
    <w:qFormat/>
    <w:rsid w:val="00864006"/>
    <w:pPr>
      <w:ind w:left="720"/>
    </w:pPr>
  </w:style>
  <w:style w:type="character" w:customStyle="1" w:styleId="Heading8Char">
    <w:name w:val="Heading 8 Char"/>
    <w:link w:val="Heading8"/>
    <w:rsid w:val="00D81130"/>
    <w:rPr>
      <w:rFonts w:ascii="Arial" w:eastAsia="Times New Roman" w:hAnsi="Arial"/>
      <w:b/>
      <w:bCs/>
      <w:sz w:val="40"/>
      <w:szCs w:val="24"/>
      <w:shd w:val="clear" w:color="auto" w:fill="FF0000"/>
      <w:lang w:val="en-GB"/>
    </w:rPr>
  </w:style>
  <w:style w:type="character" w:customStyle="1" w:styleId="Heading5Char">
    <w:name w:val="Heading 5 Char"/>
    <w:link w:val="Heading5"/>
    <w:uiPriority w:val="9"/>
    <w:rsid w:val="0004050B"/>
    <w:rPr>
      <w:rFonts w:ascii="Calibri" w:eastAsia="Times New Roman" w:hAnsi="Calibri" w:cs="Times New Roman"/>
      <w:b/>
      <w:bCs/>
      <w:i/>
      <w:iCs/>
      <w:sz w:val="26"/>
      <w:szCs w:val="26"/>
      <w:lang w:val="en-GB"/>
    </w:rPr>
  </w:style>
  <w:style w:type="character" w:customStyle="1" w:styleId="Heading1Char">
    <w:name w:val="Heading 1 Char"/>
    <w:link w:val="Heading1"/>
    <w:uiPriority w:val="9"/>
    <w:rsid w:val="00512582"/>
    <w:rPr>
      <w:rFonts w:ascii="Cambria" w:eastAsia="Times New Roman" w:hAnsi="Cambria" w:cs="Times New Roman"/>
      <w:b/>
      <w:bCs/>
      <w:kern w:val="32"/>
      <w:sz w:val="32"/>
      <w:szCs w:val="32"/>
      <w:lang w:val="en-GB"/>
    </w:rPr>
  </w:style>
  <w:style w:type="paragraph" w:customStyle="1" w:styleId="Default">
    <w:name w:val="Default"/>
    <w:rsid w:val="00293ECB"/>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uiPriority w:val="99"/>
    <w:semiHidden/>
    <w:unhideWhenUsed/>
    <w:rsid w:val="00B075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0756F"/>
    <w:rPr>
      <w:rFonts w:ascii="Tahoma" w:hAnsi="Tahoma" w:cs="Tahoma"/>
      <w:sz w:val="16"/>
      <w:szCs w:val="16"/>
      <w:lang w:val="en-GB"/>
    </w:rPr>
  </w:style>
  <w:style w:type="paragraph" w:customStyle="1" w:styleId="Pa0">
    <w:name w:val="Pa0"/>
    <w:basedOn w:val="Default"/>
    <w:next w:val="Default"/>
    <w:uiPriority w:val="99"/>
    <w:rsid w:val="00820CA6"/>
    <w:pPr>
      <w:spacing w:line="241" w:lineRule="atLeast"/>
    </w:pPr>
    <w:rPr>
      <w:rFonts w:ascii="Bliss ExtraBold" w:hAnsi="Bliss ExtraBold" w:cs="Times New Roman"/>
      <w:color w:val="auto"/>
    </w:rPr>
  </w:style>
  <w:style w:type="character" w:customStyle="1" w:styleId="A5">
    <w:name w:val="A5"/>
    <w:uiPriority w:val="99"/>
    <w:rsid w:val="00820CA6"/>
    <w:rPr>
      <w:rFonts w:cs="Bliss ExtraBold"/>
      <w:color w:val="000000"/>
      <w:sz w:val="32"/>
      <w:szCs w:val="32"/>
    </w:rPr>
  </w:style>
  <w:style w:type="paragraph" w:customStyle="1" w:styleId="Pa3">
    <w:name w:val="Pa3"/>
    <w:basedOn w:val="Default"/>
    <w:next w:val="Default"/>
    <w:uiPriority w:val="99"/>
    <w:rsid w:val="00820CA6"/>
    <w:pPr>
      <w:spacing w:line="241" w:lineRule="atLeast"/>
    </w:pPr>
    <w:rPr>
      <w:rFonts w:ascii="Bliss ExtraBold" w:hAnsi="Bliss ExtraBold" w:cs="Times New Roman"/>
      <w:color w:val="auto"/>
    </w:rPr>
  </w:style>
  <w:style w:type="character" w:customStyle="1" w:styleId="A4">
    <w:name w:val="A4"/>
    <w:uiPriority w:val="99"/>
    <w:rsid w:val="00820CA6"/>
    <w:rPr>
      <w:rFonts w:ascii="Verdana" w:hAnsi="Verdana" w:cs="Verdana"/>
      <w:color w:val="000000"/>
      <w:sz w:val="22"/>
      <w:szCs w:val="22"/>
    </w:rPr>
  </w:style>
  <w:style w:type="character" w:customStyle="1" w:styleId="A6">
    <w:name w:val="A6"/>
    <w:uiPriority w:val="99"/>
    <w:rsid w:val="00820CA6"/>
    <w:rPr>
      <w:rFonts w:ascii="Bliss Regular" w:hAnsi="Bliss Regular" w:cs="Bliss Regular"/>
      <w:color w:val="000000"/>
      <w:sz w:val="14"/>
      <w:szCs w:val="14"/>
    </w:rPr>
  </w:style>
  <w:style w:type="character" w:styleId="Hyperlink">
    <w:name w:val="Hyperlink"/>
    <w:uiPriority w:val="99"/>
    <w:unhideWhenUsed/>
    <w:rsid w:val="00424134"/>
    <w:rPr>
      <w:color w:val="0000FF"/>
      <w:u w:val="single"/>
    </w:rPr>
  </w:style>
  <w:style w:type="character" w:styleId="FollowedHyperlink">
    <w:name w:val="FollowedHyperlink"/>
    <w:uiPriority w:val="99"/>
    <w:semiHidden/>
    <w:unhideWhenUsed/>
    <w:rsid w:val="00B526D9"/>
    <w:rPr>
      <w:color w:val="800080"/>
      <w:u w:val="single"/>
    </w:rPr>
  </w:style>
  <w:style w:type="character" w:styleId="Strong">
    <w:name w:val="Strong"/>
    <w:uiPriority w:val="22"/>
    <w:qFormat/>
    <w:rsid w:val="005C6699"/>
    <w:rPr>
      <w:b/>
      <w:bCs/>
    </w:rPr>
  </w:style>
  <w:style w:type="character" w:styleId="CommentReference">
    <w:name w:val="annotation reference"/>
    <w:uiPriority w:val="99"/>
    <w:semiHidden/>
    <w:unhideWhenUsed/>
    <w:rsid w:val="00AF1E69"/>
    <w:rPr>
      <w:sz w:val="16"/>
      <w:szCs w:val="16"/>
    </w:rPr>
  </w:style>
  <w:style w:type="paragraph" w:styleId="CommentText">
    <w:name w:val="annotation text"/>
    <w:basedOn w:val="Normal"/>
    <w:link w:val="CommentTextChar"/>
    <w:uiPriority w:val="99"/>
    <w:semiHidden/>
    <w:unhideWhenUsed/>
    <w:rsid w:val="00AF1E69"/>
    <w:rPr>
      <w:sz w:val="20"/>
      <w:szCs w:val="20"/>
    </w:rPr>
  </w:style>
  <w:style w:type="character" w:customStyle="1" w:styleId="CommentTextChar">
    <w:name w:val="Comment Text Char"/>
    <w:link w:val="CommentText"/>
    <w:uiPriority w:val="99"/>
    <w:semiHidden/>
    <w:rsid w:val="00AF1E69"/>
    <w:rPr>
      <w:lang w:eastAsia="en-US"/>
    </w:rPr>
  </w:style>
  <w:style w:type="paragraph" w:styleId="CommentSubject">
    <w:name w:val="annotation subject"/>
    <w:basedOn w:val="CommentText"/>
    <w:next w:val="CommentText"/>
    <w:link w:val="CommentSubjectChar"/>
    <w:uiPriority w:val="99"/>
    <w:semiHidden/>
    <w:unhideWhenUsed/>
    <w:rsid w:val="00AF1E69"/>
    <w:rPr>
      <w:b/>
      <w:bCs/>
    </w:rPr>
  </w:style>
  <w:style w:type="character" w:customStyle="1" w:styleId="CommentSubjectChar">
    <w:name w:val="Comment Subject Char"/>
    <w:link w:val="CommentSubject"/>
    <w:uiPriority w:val="99"/>
    <w:semiHidden/>
    <w:rsid w:val="00AF1E69"/>
    <w:rPr>
      <w:b/>
      <w:bCs/>
      <w:lang w:eastAsia="en-US"/>
    </w:rPr>
  </w:style>
  <w:style w:type="paragraph" w:customStyle="1" w:styleId="Style1">
    <w:name w:val="Style1"/>
    <w:basedOn w:val="Normal"/>
    <w:rsid w:val="00BD508E"/>
    <w:pPr>
      <w:spacing w:after="0" w:line="280" w:lineRule="atLeast"/>
      <w:jc w:val="both"/>
    </w:pPr>
    <w:rPr>
      <w:rFonts w:ascii="Times New Roman" w:eastAsia="Times New Roman" w:hAnsi="Times New Roman"/>
      <w:kern w:val="28"/>
      <w:szCs w:val="20"/>
      <w:lang w:eastAsia="en-GB"/>
    </w:rPr>
  </w:style>
  <w:style w:type="paragraph" w:styleId="BodyTextIndent">
    <w:name w:val="Body Text Indent"/>
    <w:basedOn w:val="Normal"/>
    <w:link w:val="BodyTextIndentChar"/>
    <w:rsid w:val="00227CE8"/>
    <w:pPr>
      <w:spacing w:after="120" w:line="240" w:lineRule="auto"/>
      <w:ind w:left="283"/>
    </w:pPr>
    <w:rPr>
      <w:rFonts w:ascii="Verdana" w:eastAsia="Times New Roman" w:hAnsi="Verdana"/>
      <w:sz w:val="24"/>
      <w:szCs w:val="24"/>
    </w:rPr>
  </w:style>
  <w:style w:type="character" w:customStyle="1" w:styleId="BodyTextIndentChar">
    <w:name w:val="Body Text Indent Char"/>
    <w:link w:val="BodyTextIndent"/>
    <w:rsid w:val="00227CE8"/>
    <w:rPr>
      <w:rFonts w:ascii="Verdana" w:eastAsia="Times New Roman" w:hAnsi="Verdana"/>
      <w:sz w:val="24"/>
      <w:szCs w:val="24"/>
      <w:lang w:eastAsia="en-US"/>
    </w:rPr>
  </w:style>
  <w:style w:type="paragraph" w:styleId="NoSpacing">
    <w:name w:val="No Spacing"/>
    <w:uiPriority w:val="1"/>
    <w:qFormat/>
    <w:rsid w:val="003F1753"/>
    <w:rPr>
      <w:sz w:val="22"/>
      <w:szCs w:val="22"/>
      <w:lang w:eastAsia="en-US"/>
    </w:rPr>
  </w:style>
  <w:style w:type="character" w:customStyle="1" w:styleId="Heading3Char">
    <w:name w:val="Heading 3 Char"/>
    <w:link w:val="Heading3"/>
    <w:uiPriority w:val="99"/>
    <w:rsid w:val="001C22B0"/>
    <w:rPr>
      <w:rFonts w:ascii="Calibri Light" w:eastAsia="Times New Roman" w:hAnsi="Calibri Light" w:cs="Times New Roman"/>
      <w:b/>
      <w:bCs/>
      <w:sz w:val="26"/>
      <w:szCs w:val="26"/>
      <w:lang w:eastAsia="en-US"/>
    </w:rPr>
  </w:style>
  <w:style w:type="table" w:styleId="TableGrid">
    <w:name w:val="Table Grid"/>
    <w:basedOn w:val="TableNormal"/>
    <w:uiPriority w:val="59"/>
    <w:rsid w:val="005A1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F3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2184">
      <w:bodyDiv w:val="1"/>
      <w:marLeft w:val="0"/>
      <w:marRight w:val="0"/>
      <w:marTop w:val="0"/>
      <w:marBottom w:val="0"/>
      <w:divBdr>
        <w:top w:val="none" w:sz="0" w:space="0" w:color="auto"/>
        <w:left w:val="none" w:sz="0" w:space="0" w:color="auto"/>
        <w:bottom w:val="none" w:sz="0" w:space="0" w:color="auto"/>
        <w:right w:val="none" w:sz="0" w:space="0" w:color="auto"/>
      </w:divBdr>
    </w:div>
    <w:div w:id="174806620">
      <w:bodyDiv w:val="1"/>
      <w:marLeft w:val="0"/>
      <w:marRight w:val="0"/>
      <w:marTop w:val="0"/>
      <w:marBottom w:val="0"/>
      <w:divBdr>
        <w:top w:val="none" w:sz="0" w:space="0" w:color="auto"/>
        <w:left w:val="none" w:sz="0" w:space="0" w:color="auto"/>
        <w:bottom w:val="none" w:sz="0" w:space="0" w:color="auto"/>
        <w:right w:val="none" w:sz="0" w:space="0" w:color="auto"/>
      </w:divBdr>
    </w:div>
    <w:div w:id="248779476">
      <w:bodyDiv w:val="1"/>
      <w:marLeft w:val="0"/>
      <w:marRight w:val="0"/>
      <w:marTop w:val="0"/>
      <w:marBottom w:val="0"/>
      <w:divBdr>
        <w:top w:val="none" w:sz="0" w:space="0" w:color="auto"/>
        <w:left w:val="none" w:sz="0" w:space="0" w:color="auto"/>
        <w:bottom w:val="none" w:sz="0" w:space="0" w:color="auto"/>
        <w:right w:val="none" w:sz="0" w:space="0" w:color="auto"/>
      </w:divBdr>
    </w:div>
    <w:div w:id="812138279">
      <w:bodyDiv w:val="1"/>
      <w:marLeft w:val="0"/>
      <w:marRight w:val="0"/>
      <w:marTop w:val="0"/>
      <w:marBottom w:val="0"/>
      <w:divBdr>
        <w:top w:val="none" w:sz="0" w:space="0" w:color="auto"/>
        <w:left w:val="none" w:sz="0" w:space="0" w:color="auto"/>
        <w:bottom w:val="none" w:sz="0" w:space="0" w:color="auto"/>
        <w:right w:val="none" w:sz="0" w:space="0" w:color="auto"/>
      </w:divBdr>
    </w:div>
    <w:div w:id="869076704">
      <w:bodyDiv w:val="1"/>
      <w:marLeft w:val="0"/>
      <w:marRight w:val="0"/>
      <w:marTop w:val="0"/>
      <w:marBottom w:val="0"/>
      <w:divBdr>
        <w:top w:val="none" w:sz="0" w:space="0" w:color="auto"/>
        <w:left w:val="none" w:sz="0" w:space="0" w:color="auto"/>
        <w:bottom w:val="none" w:sz="0" w:space="0" w:color="auto"/>
        <w:right w:val="none" w:sz="0" w:space="0" w:color="auto"/>
      </w:divBdr>
    </w:div>
    <w:div w:id="1392777413">
      <w:bodyDiv w:val="1"/>
      <w:marLeft w:val="0"/>
      <w:marRight w:val="0"/>
      <w:marTop w:val="0"/>
      <w:marBottom w:val="0"/>
      <w:divBdr>
        <w:top w:val="none" w:sz="0" w:space="0" w:color="auto"/>
        <w:left w:val="none" w:sz="0" w:space="0" w:color="auto"/>
        <w:bottom w:val="none" w:sz="0" w:space="0" w:color="auto"/>
        <w:right w:val="none" w:sz="0" w:space="0" w:color="auto"/>
      </w:divBdr>
    </w:div>
    <w:div w:id="1431773378">
      <w:bodyDiv w:val="1"/>
      <w:marLeft w:val="0"/>
      <w:marRight w:val="0"/>
      <w:marTop w:val="0"/>
      <w:marBottom w:val="0"/>
      <w:divBdr>
        <w:top w:val="none" w:sz="0" w:space="0" w:color="auto"/>
        <w:left w:val="none" w:sz="0" w:space="0" w:color="auto"/>
        <w:bottom w:val="none" w:sz="0" w:space="0" w:color="auto"/>
        <w:right w:val="none" w:sz="0" w:space="0" w:color="auto"/>
      </w:divBdr>
    </w:div>
    <w:div w:id="1579899127">
      <w:bodyDiv w:val="1"/>
      <w:marLeft w:val="0"/>
      <w:marRight w:val="0"/>
      <w:marTop w:val="0"/>
      <w:marBottom w:val="0"/>
      <w:divBdr>
        <w:top w:val="none" w:sz="0" w:space="0" w:color="auto"/>
        <w:left w:val="none" w:sz="0" w:space="0" w:color="auto"/>
        <w:bottom w:val="none" w:sz="0" w:space="0" w:color="auto"/>
        <w:right w:val="none" w:sz="0" w:space="0" w:color="auto"/>
      </w:divBdr>
    </w:div>
    <w:div w:id="1669557945">
      <w:bodyDiv w:val="1"/>
      <w:marLeft w:val="0"/>
      <w:marRight w:val="0"/>
      <w:marTop w:val="0"/>
      <w:marBottom w:val="0"/>
      <w:divBdr>
        <w:top w:val="none" w:sz="0" w:space="0" w:color="auto"/>
        <w:left w:val="none" w:sz="0" w:space="0" w:color="auto"/>
        <w:bottom w:val="none" w:sz="0" w:space="0" w:color="auto"/>
        <w:right w:val="none" w:sz="0" w:space="0" w:color="auto"/>
      </w:divBdr>
    </w:div>
    <w:div w:id="1807159314">
      <w:bodyDiv w:val="1"/>
      <w:marLeft w:val="0"/>
      <w:marRight w:val="0"/>
      <w:marTop w:val="0"/>
      <w:marBottom w:val="0"/>
      <w:divBdr>
        <w:top w:val="none" w:sz="0" w:space="0" w:color="auto"/>
        <w:left w:val="none" w:sz="0" w:space="0" w:color="auto"/>
        <w:bottom w:val="none" w:sz="0" w:space="0" w:color="auto"/>
        <w:right w:val="none" w:sz="0" w:space="0" w:color="auto"/>
      </w:divBdr>
    </w:div>
    <w:div w:id="1858158233">
      <w:bodyDiv w:val="1"/>
      <w:marLeft w:val="0"/>
      <w:marRight w:val="0"/>
      <w:marTop w:val="0"/>
      <w:marBottom w:val="0"/>
      <w:divBdr>
        <w:top w:val="none" w:sz="0" w:space="0" w:color="auto"/>
        <w:left w:val="none" w:sz="0" w:space="0" w:color="auto"/>
        <w:bottom w:val="none" w:sz="0" w:space="0" w:color="auto"/>
        <w:right w:val="none" w:sz="0" w:space="0" w:color="auto"/>
      </w:divBdr>
    </w:div>
    <w:div w:id="2033919043">
      <w:bodyDiv w:val="1"/>
      <w:marLeft w:val="0"/>
      <w:marRight w:val="0"/>
      <w:marTop w:val="0"/>
      <w:marBottom w:val="0"/>
      <w:divBdr>
        <w:top w:val="none" w:sz="0" w:space="0" w:color="auto"/>
        <w:left w:val="none" w:sz="0" w:space="0" w:color="auto"/>
        <w:bottom w:val="none" w:sz="0" w:space="0" w:color="auto"/>
        <w:right w:val="none" w:sz="0" w:space="0" w:color="auto"/>
      </w:divBdr>
    </w:div>
    <w:div w:id="212410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s://apps.powerapps.com/play/e/default-7b03c4a7-e6c8-46b4-893a-551613813a5f/a/089998ca-2d95-4e73-a558-0db0b8dd629b?tenantId=7b03c4a7-e6c8-46b4-893a-551613813a5f?DocTitle=POL%202213%20NFRS%20Code%20of%20Conduct_.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s://apps.powerapps.com/play/e/default-7b03c4a7-e6c8-46b4-893a-551613813a5f/a/089998ca-2d95-4e73-a558-0db0b8dd629b?tenantId=7b03c4a7-e6c8-46b4-893a-551613813a5f?DocTitle=Behavioural%20Framework.pdf"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f80968cf-7d74-4497-b354-a7888ff94226" ContentTypeId="0x010100CAF38F65C607B647A603D6170D56E751"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LongProperties xmlns="http://schemas.microsoft.com/office/2006/metadata/longProperties">
  <LongProp xmlns="" name="TaxCatchAll"><![CDATA[188;#Template|3a3aab4e-9c27-4d5f-8cdd-76f9bcec38a3;#47;#Corporate Support|f4d5753c-4287-461e-a68c-48911a905a1d;#29;#Policy|cdbeb96e-c578-4a65-a258-ea46ba8e1fc9;#27;#HQ|395b686e-d3e6-4195-abcb-cb83e0fe6bd9;#9;#Service Support|235b851b-f347-4346-9fcd-d19a0a8e1985;#1;#NFRS Policy|5a78d9f5-7c45-429f-af39-b09c25b8b83b]]></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8084d001726429ba9a7350e33c791ba xmlns="b1b0ec1b-aa08-4612-a633-24afa60ef0a4">
      <Terms xmlns="http://schemas.microsoft.com/office/infopath/2007/PartnerControls">
        <TermInfo xmlns="http://schemas.microsoft.com/office/infopath/2007/PartnerControls">
          <TermName xmlns="http://schemas.microsoft.com/office/infopath/2007/PartnerControls">Service Support</TermName>
          <TermId xmlns="http://schemas.microsoft.com/office/infopath/2007/PartnerControls">235b851b-f347-4346-9fcd-d19a0a8e1985</TermId>
        </TermInfo>
      </Terms>
    </d8084d001726429ba9a7350e33c791ba>
    <maa9dcae6b8743e1ac9a8b1f9636e8fb xmlns="b1b0ec1b-aa08-4612-a633-24afa60ef0a4">
      <Terms xmlns="http://schemas.microsoft.com/office/infopath/2007/PartnerControls">
        <TermInfo xmlns="http://schemas.microsoft.com/office/infopath/2007/PartnerControls">
          <TermName xmlns="http://schemas.microsoft.com/office/infopath/2007/PartnerControls">NFRS Policy</TermName>
          <TermId xmlns="http://schemas.microsoft.com/office/infopath/2007/PartnerControls">5a78d9f5-7c45-429f-af39-b09c25b8b83b</TermId>
        </TermInfo>
      </Terms>
    </maa9dcae6b8743e1ac9a8b1f9636e8fb>
    <NFRSContentOwner xmlns="b1b0ec1b-aa08-4612-a633-24afa60ef0a4">
      <UserInfo>
        <DisplayName>Sabrina A. Martin</DisplayName>
        <AccountId>849</AccountId>
        <AccountType/>
      </UserInfo>
    </NFRSContentOwner>
    <NFRS_x0020_Product_x0020_Pack xmlns="b1b0ec1b-aa08-4612-a633-24afa60ef0a4"/>
    <j97bbef6b27a49b3ba4efdc2462d18c1 xmlns="b1b0ec1b-aa08-4612-a633-24afa60ef0a4">
      <Terms xmlns="http://schemas.microsoft.com/office/infopath/2007/PartnerControls">
        <TermInfo xmlns="http://schemas.microsoft.com/office/infopath/2007/PartnerControls">
          <TermName xmlns="http://schemas.microsoft.com/office/infopath/2007/PartnerControls">HQ</TermName>
          <TermId xmlns="http://schemas.microsoft.com/office/infopath/2007/PartnerControls">395b686e-d3e6-4195-abcb-cb83e0fe6bd9</TermId>
        </TermInfo>
      </Terms>
    </j97bbef6b27a49b3ba4efdc2462d18c1>
    <NFRSContentReviewDate xmlns="b1b0ec1b-aa08-4612-a633-24afa60ef0a4">2020-10-06T23:00:00+00:00</NFRSContentReviewDate>
    <NFRSReviewFrequency xmlns="b1b0ec1b-aa08-4612-a633-24afa60ef0a4">11 months</NFRSReviewFrequency>
    <TaxKeywordTaxHTField xmlns="b1b0ec1b-aa08-4612-a633-24afa60ef0a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3a3aab4e-9c27-4d5f-8cdd-76f9bcec38a3</TermId>
        </TermInfo>
        <TermInfo xmlns="http://schemas.microsoft.com/office/infopath/2007/PartnerControls">
          <TermName xmlns="http://schemas.microsoft.com/office/infopath/2007/PartnerControls">Policy</TermName>
          <TermId xmlns="http://schemas.microsoft.com/office/infopath/2007/PartnerControls">cdbeb96e-c578-4a65-a258-ea46ba8e1fc9</TermId>
        </TermInfo>
      </Terms>
    </TaxKeywordTaxHTField>
    <mc5ad8f46b9e4177a2254a4a21ddac0f xmlns="b1b0ec1b-aa08-4612-a633-24afa60ef0a4">
      <Terms xmlns="http://schemas.microsoft.com/office/infopath/2007/PartnerControls">
        <TermInfo xmlns="http://schemas.microsoft.com/office/infopath/2007/PartnerControls">
          <TermName xmlns="http://schemas.microsoft.com/office/infopath/2007/PartnerControls">Corporate Support</TermName>
          <TermId xmlns="http://schemas.microsoft.com/office/infopath/2007/PartnerControls">f4d5753c-4287-461e-a68c-48911a905a1d</TermId>
        </TermInfo>
      </Terms>
    </mc5ad8f46b9e4177a2254a4a21ddac0f>
    <TaxCatchAll xmlns="b1b0ec1b-aa08-4612-a633-24afa60ef0a4">
      <Value>188</Value>
      <Value>47</Value>
      <Value>29</Value>
      <Value>27</Value>
      <Value>9</Value>
      <Value>1</Value>
    </TaxCatchAll>
    <_dlc_DocId xmlns="f28ea093-7b71-4d14-87fd-3a2ebf057a71">APUW4S65ARYF-523645144-1034</_dlc_DocId>
    <_dlc_DocIdUrl xmlns="f28ea093-7b71-4d14-87fd-3a2ebf057a71">
      <Url>https://documents.notts-fire.gov.uk/_layouts/15/DocIdRedir.aspx?ID=APUW4S65ARYF-523645144-1034</Url>
      <Description>APUW4S65ARYF-523645144-1034</Description>
    </_dlc_DocIdUrl>
    <_dlc_ExpireDate xmlns="http://schemas.microsoft.com/sharepoint/v3">2020-10-06T23:00:00+00:00</_dlc_ExpireDate>
    <_dlc_ExpireDateSaved xmlns="http://schemas.microsoft.com/sharepoint/v3" xsi:nil="true"/>
  </documentManagement>
</p:properties>
</file>

<file path=customXml/item6.xml><?xml version="1.0" encoding="utf-8"?>
<?mso-contentType ?>
<p:Policy xmlns:p="office.server.policy" id="" local="true">
  <p:Name>NFRS Core Document</p:Name>
  <p:Description/>
  <p:Statement/>
  <p:PolicyItems>
    <p:PolicyItem featureId="Microsoft.Office.RecordsManagement.PolicyFeatures.Expiration" staticId="0x010100CAF38F65C607B647A603D6170D56E751|1701597021" UniqueId="cb65b6ab-1dbd-4351-8d21-acfa4c3a8931">
      <p:Name>Retention</p:Name>
      <p:Description>Automatic scheduling of content for processing, and performing a retention action on content that has reached its due date.</p:Description>
      <p:CustomData>
        <Schedules nextStageId="2">
          <Schedule type="Default">
            <stages>
              <data stageId="1" recur="true" offset="7" unit="days">
                <formula id="Microsoft.Office.RecordsManagement.PolicyFeatures.Expiration.Formula.BuiltIn">
                  <number>0</number>
                  <property>NFRSContentReviewDate</property>
                  <propertyId>7bd3531b-a0e5-43ef-8e98-c9a38591f548</propertyId>
                  <period>days</period>
                </formula>
                <action type="workflow" id="49f9fc2a-1763-4362-bc9f-d2dce1c85433"/>
              </data>
            </stages>
          </Schedule>
        </Schedules>
      </p:CustomData>
    </p:PolicyItem>
  </p:PolicyItems>
</p:Policy>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ct:contentTypeSchema xmlns:ct="http://schemas.microsoft.com/office/2006/metadata/contentType" xmlns:ma="http://schemas.microsoft.com/office/2006/metadata/properties/metaAttributes" ct:_="" ma:_="" ma:contentTypeName="NFRS Core Document" ma:contentTypeID="0x010100CAF38F65C607B647A603D6170D56E75100346367E1251D534098C06BF9FAE0FF4A" ma:contentTypeVersion="226" ma:contentTypeDescription="" ma:contentTypeScope="" ma:versionID="e4e9c1f0366e99f5908052589aa43c6f">
  <xsd:schema xmlns:xsd="http://www.w3.org/2001/XMLSchema" xmlns:xs="http://www.w3.org/2001/XMLSchema" xmlns:p="http://schemas.microsoft.com/office/2006/metadata/properties" xmlns:ns1="http://schemas.microsoft.com/sharepoint/v3" xmlns:ns2="b1b0ec1b-aa08-4612-a633-24afa60ef0a4" xmlns:ns3="f28ea093-7b71-4d14-87fd-3a2ebf057a71" targetNamespace="http://schemas.microsoft.com/office/2006/metadata/properties" ma:root="true" ma:fieldsID="ca84d81187fee803350cd5e5c83406e1" ns1:_="" ns2:_="" ns3:_="">
    <xsd:import namespace="http://schemas.microsoft.com/sharepoint/v3"/>
    <xsd:import namespace="b1b0ec1b-aa08-4612-a633-24afa60ef0a4"/>
    <xsd:import namespace="f28ea093-7b71-4d14-87fd-3a2ebf057a71"/>
    <xsd:element name="properties">
      <xsd:complexType>
        <xsd:sequence>
          <xsd:element name="documentManagement">
            <xsd:complexType>
              <xsd:all>
                <xsd:element ref="ns2:NFRSContentOwner"/>
                <xsd:element ref="ns2:NFRSReviewFrequency" minOccurs="0"/>
                <xsd:element ref="ns2:mc5ad8f46b9e4177a2254a4a21ddac0f" minOccurs="0"/>
                <xsd:element ref="ns2:TaxKeywordTaxHTField" minOccurs="0"/>
                <xsd:element ref="ns2:d8084d001726429ba9a7350e33c791ba" minOccurs="0"/>
                <xsd:element ref="ns2:j97bbef6b27a49b3ba4efdc2462d18c1" minOccurs="0"/>
                <xsd:element ref="ns2:TaxCatchAllLabel" minOccurs="0"/>
                <xsd:element ref="ns2:maa9dcae6b8743e1ac9a8b1f9636e8fb" minOccurs="0"/>
                <xsd:element ref="ns2:TaxCatchAll" minOccurs="0"/>
                <xsd:element ref="ns2:NFRSContentReviewDate"/>
                <xsd:element ref="ns1:_dlc_Exempt" minOccurs="0"/>
                <xsd:element ref="ns1:_dlc_ExpireDateSaved" minOccurs="0"/>
                <xsd:element ref="ns1:_dlc_ExpireDate" minOccurs="0"/>
                <xsd:element ref="ns2:NFRS_x0020_Product_x0020_Pack"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dlc_ExpireDateSaved" ma:index="24" nillable="true" ma:displayName="Original Expiration Date"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b0ec1b-aa08-4612-a633-24afa60ef0a4" elementFormDefault="qualified">
    <xsd:import namespace="http://schemas.microsoft.com/office/2006/documentManagement/types"/>
    <xsd:import namespace="http://schemas.microsoft.com/office/infopath/2007/PartnerControls"/>
    <xsd:element name="NFRSContentOwner" ma:index="7" ma:displayName="Content Owner" ma:list="UserInfo" ma:SearchPeopleOnly="false" ma:SharePointGroup="0" ma:internalName="NFRSCont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FRSReviewFrequency" ma:index="8" nillable="true" ma:displayName="Review Frequency" ma:default="11 months" ma:format="Dropdown" ma:hidden="true" ma:internalName="NFRSReviewFrequency" ma:readOnly="false">
      <xsd:simpleType>
        <xsd:restriction base="dms:Choice">
          <xsd:enumeration value="1 month"/>
          <xsd:enumeration value="2 months"/>
          <xsd:enumeration value="3 months"/>
          <xsd:enumeration value="4 months"/>
          <xsd:enumeration value="5 months"/>
          <xsd:enumeration value="6 months"/>
          <xsd:enumeration value="7 months"/>
          <xsd:enumeration value="8 months"/>
          <xsd:enumeration value="9 months"/>
          <xsd:enumeration value="10 months"/>
          <xsd:enumeration value="11 months"/>
          <xsd:enumeration value="12 months"/>
          <xsd:enumeration value="18 months"/>
          <xsd:enumeration value="24 months"/>
        </xsd:restriction>
      </xsd:simpleType>
    </xsd:element>
    <xsd:element name="mc5ad8f46b9e4177a2254a4a21ddac0f" ma:index="9" nillable="true" ma:taxonomy="true" ma:internalName="mc5ad8f46b9e4177a2254a4a21ddac0f" ma:taxonomyFieldName="NFRSDepartment" ma:displayName="NFRS Department" ma:default="" ma:fieldId="{6c5ad8f4-6b9e-4177-a225-4a4a21ddac0f}" ma:taxonomyMulti="true" ma:sspId="f80968cf-7d74-4497-b354-a7888ff94226" ma:termSetId="8ed8c9ea-7052-4c1d-a4d7-b9c10bffea6f" ma:anchorId="00000000-0000-0000-0000-000000000000" ma:open="true" ma:isKeyword="false">
      <xsd:complexType>
        <xsd:sequence>
          <xsd:element ref="pc:Terms" minOccurs="0" maxOccurs="1"/>
        </xsd:sequence>
      </xsd:complexType>
    </xsd:element>
    <xsd:element name="TaxKeywordTaxHTField" ma:index="13" nillable="true" ma:taxonomy="true" ma:internalName="TaxKeywordTaxHTField" ma:taxonomyFieldName="TaxKeyword" ma:displayName="Enterprise Keywords" ma:fieldId="{23f27201-bee3-471e-b2e7-b64fd8b7ca38}" ma:taxonomyMulti="true" ma:sspId="f80968cf-7d74-4497-b354-a7888ff94226" ma:termSetId="00000000-0000-0000-0000-000000000000" ma:anchorId="00000000-0000-0000-0000-000000000000" ma:open="true" ma:isKeyword="true">
      <xsd:complexType>
        <xsd:sequence>
          <xsd:element ref="pc:Terms" minOccurs="0" maxOccurs="1"/>
        </xsd:sequence>
      </xsd:complexType>
    </xsd:element>
    <xsd:element name="d8084d001726429ba9a7350e33c791ba" ma:index="15" ma:taxonomy="true" ma:internalName="d8084d001726429ba9a7350e33c791ba" ma:taxonomyFieldName="MyNetTheme" ma:displayName="MyNet Theme" ma:readOnly="false" ma:default="" ma:fieldId="{d8084d00-1726-429b-a9a7-350e33c791ba}" ma:taxonomyMulti="true" ma:sspId="f80968cf-7d74-4497-b354-a7888ff94226" ma:termSetId="6d649e41-0bb9-4543-afd8-35d8198839c5" ma:anchorId="00000000-0000-0000-0000-000000000000" ma:open="false" ma:isKeyword="false">
      <xsd:complexType>
        <xsd:sequence>
          <xsd:element ref="pc:Terms" minOccurs="0" maxOccurs="1"/>
        </xsd:sequence>
      </xsd:complexType>
    </xsd:element>
    <xsd:element name="j97bbef6b27a49b3ba4efdc2462d18c1" ma:index="16" nillable="true" ma:taxonomy="true" ma:internalName="j97bbef6b27a49b3ba4efdc2462d18c1" ma:taxonomyFieldName="NFRS_x002d_Location" ma:displayName="NFRS Location" ma:default="" ma:fieldId="{397bbef6-b27a-49b3-ba4e-fdc2462d18c1}" ma:taxonomyMulti="true" ma:sspId="f80968cf-7d74-4497-b354-a7888ff94226" ma:termSetId="8c660038-1fe7-4b4c-87a4-d58095ee20c9" ma:anchorId="00000000-0000-0000-0000-000000000000" ma:open="true" ma:isKeyword="false">
      <xsd:complexType>
        <xsd:sequence>
          <xsd:element ref="pc:Terms" minOccurs="0" maxOccurs="1"/>
        </xsd:sequence>
      </xsd:complexType>
    </xsd:element>
    <xsd:element name="TaxCatchAllLabel" ma:index="17" nillable="true" ma:displayName="Taxonomy Catch All Column1" ma:hidden="true" ma:list="{56817df5-a059-4930-9f16-4cd0d5ee9cce}" ma:internalName="TaxCatchAllLabel" ma:readOnly="true" ma:showField="CatchAllDataLabel" ma:web="f28ea093-7b71-4d14-87fd-3a2ebf057a71">
      <xsd:complexType>
        <xsd:complexContent>
          <xsd:extension base="dms:MultiChoiceLookup">
            <xsd:sequence>
              <xsd:element name="Value" type="dms:Lookup" maxOccurs="unbounded" minOccurs="0" nillable="true"/>
            </xsd:sequence>
          </xsd:extension>
        </xsd:complexContent>
      </xsd:complexType>
    </xsd:element>
    <xsd:element name="maa9dcae6b8743e1ac9a8b1f9636e8fb" ma:index="19" ma:taxonomy="true" ma:internalName="maa9dcae6b8743e1ac9a8b1f9636e8fb" ma:taxonomyFieldName="DocumentType" ma:displayName="Document Type" ma:default="" ma:fieldId="{6aa9dcae-6b87-43e1-ac9a-8b1f9636e8fb}" ma:taxonomyMulti="true" ma:sspId="f80968cf-7d74-4497-b354-a7888ff94226" ma:termSetId="38052ec0-c2eb-4e70-9201-10bd67fa08b0"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56817df5-a059-4930-9f16-4cd0d5ee9cce}" ma:internalName="TaxCatchAll" ma:showField="CatchAllData" ma:web="f28ea093-7b71-4d14-87fd-3a2ebf057a71">
      <xsd:complexType>
        <xsd:complexContent>
          <xsd:extension base="dms:MultiChoiceLookup">
            <xsd:sequence>
              <xsd:element name="Value" type="dms:Lookup" maxOccurs="unbounded" minOccurs="0" nillable="true"/>
            </xsd:sequence>
          </xsd:extension>
        </xsd:complexContent>
      </xsd:complexType>
    </xsd:element>
    <xsd:element name="NFRSContentReviewDate" ma:index="22" ma:displayName="Content Review Date" ma:format="DateOnly" ma:internalName="NFRSContentReviewDate">
      <xsd:simpleType>
        <xsd:restriction base="dms:DateTime"/>
      </xsd:simpleType>
    </xsd:element>
    <xsd:element name="NFRS_x0020_Product_x0020_Pack" ma:index="26" nillable="true" ma:displayName="NFRS Product Pack" ma:internalName="NFRS_x0020_Product_x0020_Pack">
      <xsd:complexType>
        <xsd:complexContent>
          <xsd:extension base="dms:MultiChoice">
            <xsd:sequence>
              <xsd:element name="Value" maxOccurs="unbounded" minOccurs="0" nillable="true">
                <xsd:simpleType>
                  <xsd:restriction base="dms:Choice">
                    <xsd:enumeration value="N/A"/>
                    <xsd:enumeration value="All"/>
                    <xsd:enumeration value="Breathing Apparatus"/>
                    <xsd:enumeration value="Environmental Protection"/>
                    <xsd:enumeration value="Fires and firefighting"/>
                    <xsd:enumeration value="Fires in buildings"/>
                    <xsd:enumeration value="Fires in buildings under construction"/>
                    <xsd:enumeration value="Fires in waste sites"/>
                    <xsd:enumeration value="Fires on board vessels"/>
                    <xsd:enumeration value="Hazardous materials"/>
                    <xsd:enumeration value="Hazardous materials-health hazards"/>
                    <xsd:enumeration value="Hazardous materials-physical hazards"/>
                    <xsd:enumeration value="Incident Command"/>
                    <xsd:enumeration value="Incidents involving animals"/>
                    <xsd:enumeration value="Industry"/>
                    <xsd:enumeration value="Major incident"/>
                    <xsd:enumeration value="Operations"/>
                    <xsd:enumeration value="Performing rescues"/>
                    <xsd:enumeration value="Subsurface, height, structures and confined spaces"/>
                    <xsd:enumeration value="Transport"/>
                    <xsd:enumeration value="Utilities and fuel"/>
                    <xsd:enumeration value="Water rescue and flooding"/>
                    <xsd:enumeration value="Wildfire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8ea093-7b71-4d14-87fd-3a2ebf057a71"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7E2087-EF0B-41F7-9A00-56BA2BA20D17}">
  <ds:schemaRefs>
    <ds:schemaRef ds:uri="Microsoft.SharePoint.Taxonomy.ContentTypeSync"/>
  </ds:schemaRefs>
</ds:datastoreItem>
</file>

<file path=customXml/itemProps2.xml><?xml version="1.0" encoding="utf-8"?>
<ds:datastoreItem xmlns:ds="http://schemas.openxmlformats.org/officeDocument/2006/customXml" ds:itemID="{B7703025-E44F-42D8-85BB-AD07ED3D78AC}">
  <ds:schemaRefs>
    <ds:schemaRef ds:uri="http://schemas.microsoft.com/office/2006/metadata/customXsn"/>
  </ds:schemaRefs>
</ds:datastoreItem>
</file>

<file path=customXml/itemProps3.xml><?xml version="1.0" encoding="utf-8"?>
<ds:datastoreItem xmlns:ds="http://schemas.openxmlformats.org/officeDocument/2006/customXml" ds:itemID="{FA8E9A73-27A2-4A5D-9572-FD613110BA12}">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423414D0-4B44-40F8-9097-EAD48FA729AC}">
  <ds:schemaRefs>
    <ds:schemaRef ds:uri="http://schemas.microsoft.com/sharepoint/v3/contenttype/forms"/>
  </ds:schemaRefs>
</ds:datastoreItem>
</file>

<file path=customXml/itemProps5.xml><?xml version="1.0" encoding="utf-8"?>
<ds:datastoreItem xmlns:ds="http://schemas.openxmlformats.org/officeDocument/2006/customXml" ds:itemID="{0B31F87B-02A5-4B2F-8902-89DA27AE6DA5}">
  <ds:schemaRefs>
    <ds:schemaRef ds:uri="http://schemas.microsoft.com/sharepoint/v3"/>
    <ds:schemaRef ds:uri="http://schemas.openxmlformats.org/package/2006/metadata/core-properties"/>
    <ds:schemaRef ds:uri="http://purl.org/dc/terms/"/>
    <ds:schemaRef ds:uri="b1b0ec1b-aa08-4612-a633-24afa60ef0a4"/>
    <ds:schemaRef ds:uri="http://schemas.microsoft.com/office/infopath/2007/PartnerControls"/>
    <ds:schemaRef ds:uri="http://schemas.microsoft.com/office/2006/documentManagement/types"/>
    <ds:schemaRef ds:uri="http://purl.org/dc/elements/1.1/"/>
    <ds:schemaRef ds:uri="http://schemas.microsoft.com/office/2006/metadata/properties"/>
    <ds:schemaRef ds:uri="f28ea093-7b71-4d14-87fd-3a2ebf057a71"/>
    <ds:schemaRef ds:uri="http://www.w3.org/XML/1998/namespace"/>
    <ds:schemaRef ds:uri="http://purl.org/dc/dcmitype/"/>
  </ds:schemaRefs>
</ds:datastoreItem>
</file>

<file path=customXml/itemProps6.xml><?xml version="1.0" encoding="utf-8"?>
<ds:datastoreItem xmlns:ds="http://schemas.openxmlformats.org/officeDocument/2006/customXml" ds:itemID="{7BF0284D-6CF7-40E4-8434-D1DDB213AAC5}">
  <ds:schemaRefs>
    <ds:schemaRef ds:uri="office.server.policy"/>
  </ds:schemaRefs>
</ds:datastoreItem>
</file>

<file path=customXml/itemProps7.xml><?xml version="1.0" encoding="utf-8"?>
<ds:datastoreItem xmlns:ds="http://schemas.openxmlformats.org/officeDocument/2006/customXml" ds:itemID="{6512CD61-B0CC-46F5-87E7-B4AEFB031E23}">
  <ds:schemaRefs>
    <ds:schemaRef ds:uri="http://schemas.microsoft.com/sharepoint/events"/>
  </ds:schemaRefs>
</ds:datastoreItem>
</file>

<file path=customXml/itemProps8.xml><?xml version="1.0" encoding="utf-8"?>
<ds:datastoreItem xmlns:ds="http://schemas.openxmlformats.org/officeDocument/2006/customXml" ds:itemID="{FEC39644-1148-4AD0-A065-9351A0584AEE}">
  <ds:schemaRefs>
    <ds:schemaRef ds:uri="http://schemas.openxmlformats.org/officeDocument/2006/bibliography"/>
  </ds:schemaRefs>
</ds:datastoreItem>
</file>

<file path=customXml/itemProps9.xml><?xml version="1.0" encoding="utf-8"?>
<ds:datastoreItem xmlns:ds="http://schemas.openxmlformats.org/officeDocument/2006/customXml" ds:itemID="{FA911D65-5E5E-40AA-A3D1-850AAF16B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b0ec1b-aa08-4612-a633-24afa60ef0a4"/>
    <ds:schemaRef ds:uri="f28ea093-7b71-4d14-87fd-3a2ebf057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2847</Words>
  <Characters>16228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NFRS Policy Template B v1.0</vt:lpstr>
    </vt:vector>
  </TitlesOfParts>
  <Company>Nottinghamshire Fire &amp; Rescue</Company>
  <LinksUpToDate>false</LinksUpToDate>
  <CharactersWithSpaces>19037</CharactersWithSpaces>
  <SharedDoc>false</SharedDoc>
  <HLinks>
    <vt:vector size="60" baseType="variant">
      <vt:variant>
        <vt:i4>4391022</vt:i4>
      </vt:variant>
      <vt:variant>
        <vt:i4>33</vt:i4>
      </vt:variant>
      <vt:variant>
        <vt:i4>0</vt:i4>
      </vt:variant>
      <vt:variant>
        <vt:i4>5</vt:i4>
      </vt:variant>
      <vt:variant>
        <vt:lpwstr>\\fp01\team\Corporate Services\2013 Documents\Business Continuity\Emergency-Response-Recovery-24-7-12.pdf</vt:lpwstr>
      </vt:variant>
      <vt:variant>
        <vt:lpwstr/>
      </vt:variant>
      <vt:variant>
        <vt:i4>7602244</vt:i4>
      </vt:variant>
      <vt:variant>
        <vt:i4>30</vt:i4>
      </vt:variant>
      <vt:variant>
        <vt:i4>0</vt:i4>
      </vt:variant>
      <vt:variant>
        <vt:i4>5</vt:i4>
      </vt:variant>
      <vt:variant>
        <vt:lpwstr>https://www.gov.uk/government/uploads/system/uploads/attachment_data/file/5904/nationalframework.pdf</vt:lpwstr>
      </vt:variant>
      <vt:variant>
        <vt:lpwstr/>
      </vt:variant>
      <vt:variant>
        <vt:i4>2687096</vt:i4>
      </vt:variant>
      <vt:variant>
        <vt:i4>27</vt:i4>
      </vt:variant>
      <vt:variant>
        <vt:i4>0</vt:i4>
      </vt:variant>
      <vt:variant>
        <vt:i4>5</vt:i4>
      </vt:variant>
      <vt:variant>
        <vt:lpwstr>http://www.legislation.gov.uk/uksi/2007/735/pdfs/uksi_20070735_en.pdf</vt:lpwstr>
      </vt:variant>
      <vt:variant>
        <vt:lpwstr/>
      </vt:variant>
      <vt:variant>
        <vt:i4>1048599</vt:i4>
      </vt:variant>
      <vt:variant>
        <vt:i4>24</vt:i4>
      </vt:variant>
      <vt:variant>
        <vt:i4>0</vt:i4>
      </vt:variant>
      <vt:variant>
        <vt:i4>5</vt:i4>
      </vt:variant>
      <vt:variant>
        <vt:lpwstr>http://www.legislation.gov.uk/ukpga/2004/21/pdfs/ukpga_20040021_en.pdf</vt:lpwstr>
      </vt:variant>
      <vt:variant>
        <vt:lpwstr/>
      </vt:variant>
      <vt:variant>
        <vt:i4>1048599</vt:i4>
      </vt:variant>
      <vt:variant>
        <vt:i4>21</vt:i4>
      </vt:variant>
      <vt:variant>
        <vt:i4>0</vt:i4>
      </vt:variant>
      <vt:variant>
        <vt:i4>5</vt:i4>
      </vt:variant>
      <vt:variant>
        <vt:lpwstr>http://www.legislation.gov.uk/ukpga/2004/36/pdfs/ukpga_20040036_en.pdf</vt:lpwstr>
      </vt:variant>
      <vt:variant>
        <vt:lpwstr/>
      </vt:variant>
      <vt:variant>
        <vt:i4>6225948</vt:i4>
      </vt:variant>
      <vt:variant>
        <vt:i4>18</vt:i4>
      </vt:variant>
      <vt:variant>
        <vt:i4>0</vt:i4>
      </vt:variant>
      <vt:variant>
        <vt:i4>5</vt:i4>
      </vt:variant>
      <vt:variant>
        <vt:lpwstr>../../labbiss/AppData/Local/Microsoft/Windows/Temporary Internet Files/Content.Outlook/3QOAPKMK/Nottinghamshire Fire and Rescue Service Annual Report 2011 - 2012.pdf</vt:lpwstr>
      </vt:variant>
      <vt:variant>
        <vt:lpwstr/>
      </vt:variant>
      <vt:variant>
        <vt:i4>4391022</vt:i4>
      </vt:variant>
      <vt:variant>
        <vt:i4>15</vt:i4>
      </vt:variant>
      <vt:variant>
        <vt:i4>0</vt:i4>
      </vt:variant>
      <vt:variant>
        <vt:i4>5</vt:i4>
      </vt:variant>
      <vt:variant>
        <vt:lpwstr>\\fp01\team\Corporate Services\2013 Documents\Business Continuity\Emergency-Response-Recovery-24-7-12.pdf</vt:lpwstr>
      </vt:variant>
      <vt:variant>
        <vt:lpwstr/>
      </vt:variant>
      <vt:variant>
        <vt:i4>7602237</vt:i4>
      </vt:variant>
      <vt:variant>
        <vt:i4>12</vt:i4>
      </vt:variant>
      <vt:variant>
        <vt:i4>0</vt:i4>
      </vt:variant>
      <vt:variant>
        <vt:i4>5</vt:i4>
      </vt:variant>
      <vt:variant>
        <vt:lpwstr>http://intranet/dt/bcm/default.aspx</vt:lpwstr>
      </vt:variant>
      <vt:variant>
        <vt:lpwstr/>
      </vt:variant>
      <vt:variant>
        <vt:i4>196608</vt:i4>
      </vt:variant>
      <vt:variant>
        <vt:i4>9</vt:i4>
      </vt:variant>
      <vt:variant>
        <vt:i4>0</vt:i4>
      </vt:variant>
      <vt:variant>
        <vt:i4>5</vt:i4>
      </vt:variant>
      <vt:variant>
        <vt:lpwstr>http://intranet/reflib/Policy Procedures Guidance and Strategies/Forms/AllItems.aspx</vt:lpwstr>
      </vt:variant>
      <vt:variant>
        <vt:lpwstr/>
      </vt:variant>
      <vt:variant>
        <vt:i4>4391022</vt:i4>
      </vt:variant>
      <vt:variant>
        <vt:i4>3</vt:i4>
      </vt:variant>
      <vt:variant>
        <vt:i4>0</vt:i4>
      </vt:variant>
      <vt:variant>
        <vt:i4>5</vt:i4>
      </vt:variant>
      <vt:variant>
        <vt:lpwstr>\\fp01\team\Corporate Services\2013 Documents\Business Continuity\Emergency-Response-Recovery-24-7-12.pdf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NFRS Policy Template B v1.0</dc:title>
  <dc:subject>Administration</dc:subject>
  <dc:creator>NFRS</dc:creator>
  <cp:keywords>Template; Policy</cp:keywords>
  <dc:description/>
  <cp:lastModifiedBy>Becky Smeathers</cp:lastModifiedBy>
  <cp:revision>2</cp:revision>
  <cp:lastPrinted>2019-10-15T08:33:00Z</cp:lastPrinted>
  <dcterms:created xsi:type="dcterms:W3CDTF">2022-11-02T10:10:00Z</dcterms:created>
  <dcterms:modified xsi:type="dcterms:W3CDTF">2022-11-02T10:10:00Z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0x010100CAF38F65C607B647A603D6170D56E75100346367E1251D534098C06BF9FAE0FF4A</vt:lpwstr>
  </property>
  <property fmtid="{D5CDD505-2E9C-101B-9397-08002B2CF9AE}" pid="3" name="Note">
    <vt:lpwstr/>
  </property>
  <property fmtid="{D5CDD505-2E9C-101B-9397-08002B2CF9AE}" pid="4" name="Document Type">
    <vt:lpwstr>Policy</vt:lpwstr>
  </property>
  <property fmtid="{D5CDD505-2E9C-101B-9397-08002B2CF9AE}" pid="5" name="NFRS Team">
    <vt:lpwstr>Admin - Policy Template</vt:lpwstr>
  </property>
  <property fmtid="{D5CDD505-2E9C-101B-9397-08002B2CF9AE}" pid="6" name="Review Date 1">
    <vt:lpwstr>2019-09-27T00:00:00Z</vt:lpwstr>
  </property>
  <property fmtid="{D5CDD505-2E9C-101B-9397-08002B2CF9AE}" pid="7" name="NFRS Department">
    <vt:lpwstr>Corporate Support</vt:lpwstr>
  </property>
  <property fmtid="{D5CDD505-2E9C-101B-9397-08002B2CF9AE}" pid="8" name="Published">
    <vt:lpwstr>2017-09-27T00:00:00Z</vt:lpwstr>
  </property>
  <property fmtid="{D5CDD505-2E9C-101B-9397-08002B2CF9AE}" pid="9" name="Reference No.">
    <vt:lpwstr/>
  </property>
  <property fmtid="{D5CDD505-2E9C-101B-9397-08002B2CF9AE}" pid="10" name="ShowInOcchealth">
    <vt:lpwstr>0</vt:lpwstr>
  </property>
  <property fmtid="{D5CDD505-2E9C-101B-9397-08002B2CF9AE}" pid="11" name="_dlc_DocId">
    <vt:lpwstr>APUW4S65ARYF-1089493060-352</vt:lpwstr>
  </property>
  <property fmtid="{D5CDD505-2E9C-101B-9397-08002B2CF9AE}" pid="12" name="_dlc_DocIdItemGuid">
    <vt:lpwstr>8039b6c5-ffdf-4598-b3ad-7a7a84240f60</vt:lpwstr>
  </property>
  <property fmtid="{D5CDD505-2E9C-101B-9397-08002B2CF9AE}" pid="13" name="_dlc_DocIdUrl">
    <vt:lpwstr>https://documents.notts-fire.gov.uk/_layouts/15/DocIdRedir.aspx?ID=APUW4S65ARYF-1089493060-352, APUW4S65ARYF-1089493060-352</vt:lpwstr>
  </property>
  <property fmtid="{D5CDD505-2E9C-101B-9397-08002B2CF9AE}" pid="14" name="WorkflowChangePath">
    <vt:lpwstr>788bb69c-6978-492a-8d18-0962693df2c1,2;788bb69c-6978-492a-8d18-0962693df2c1,4;788bb69c-6978-492a-8d18-0962693df2c1,2;788bb69c-6978-492a-8d18-0962693df2c1,4;788bb69c-6978-492a-8d18-0962693df2c1,6;788bb69c-6978-492a-8d18-0962693df2c1,3;</vt:lpwstr>
  </property>
  <property fmtid="{D5CDD505-2E9C-101B-9397-08002B2CF9AE}" pid="15" name="MyNetThemes">
    <vt:lpwstr/>
  </property>
  <property fmtid="{D5CDD505-2E9C-101B-9397-08002B2CF9AE}" pid="16" name="Document Plan 2013">
    <vt:lpwstr/>
  </property>
  <property fmtid="{D5CDD505-2E9C-101B-9397-08002B2CF9AE}" pid="17" name="Document Owners 2013">
    <vt:lpwstr/>
  </property>
  <property fmtid="{D5CDD505-2E9C-101B-9397-08002B2CF9AE}" pid="18" name="Reminder Date">
    <vt:lpwstr/>
  </property>
  <property fmtid="{D5CDD505-2E9C-101B-9397-08002B2CF9AE}" pid="19" name="ItemRetentionFormula">
    <vt:lpwstr>&lt;formula id="Microsoft.Office.RecordsManagement.PolicyFeatures.Expiration.Formula.BuiltIn"&gt;&lt;number&gt;0&lt;/number&gt;&lt;property&gt;NFRSContentReviewDate&lt;/property&gt;&lt;propertyId&gt;7bd3531b-a0e5-43ef-8e98-c9a38591f548&lt;/propertyId&gt;&lt;period&gt;days&lt;/period&gt;&lt;/formula&gt;</vt:lpwstr>
  </property>
  <property fmtid="{D5CDD505-2E9C-101B-9397-08002B2CF9AE}" pid="20" name="_dlc_policyId">
    <vt:lpwstr>0x010100CAF38F65C607B647A603D6170D56E751|1701597021</vt:lpwstr>
  </property>
  <property fmtid="{D5CDD505-2E9C-101B-9397-08002B2CF9AE}" pid="21" name="d8084d001726429ba9a7350e33c791ba">
    <vt:lpwstr>Service Support|235b851b-f347-4346-9fcd-d19a0a8e1985</vt:lpwstr>
  </property>
  <property fmtid="{D5CDD505-2E9C-101B-9397-08002B2CF9AE}" pid="22" name="MyNetTheme">
    <vt:lpwstr>9;#Service Support|235b851b-f347-4346-9fcd-d19a0a8e1985</vt:lpwstr>
  </property>
  <property fmtid="{D5CDD505-2E9C-101B-9397-08002B2CF9AE}" pid="23" name="TaxKeywordTaxHTField">
    <vt:lpwstr>Template|3a3aab4e-9c27-4d5f-8cdd-76f9bcec38a3;Policy|cdbeb96e-c578-4a65-a258-ea46ba8e1fc9</vt:lpwstr>
  </property>
  <property fmtid="{D5CDD505-2E9C-101B-9397-08002B2CF9AE}" pid="24" name="TaxKeyword">
    <vt:lpwstr>188;#Template|3a3aab4e-9c27-4d5f-8cdd-76f9bcec38a3;#29;#Policy|cdbeb96e-c578-4a65-a258-ea46ba8e1fc9</vt:lpwstr>
  </property>
  <property fmtid="{D5CDD505-2E9C-101B-9397-08002B2CF9AE}" pid="25" name="TaxCatchAll">
    <vt:lpwstr>188;#Template|3a3aab4e-9c27-4d5f-8cdd-76f9bcec38a3;#47;#Corporate Support|f4d5753c-4287-461e-a68c-48911a905a1d;#29;#Policy|cdbeb96e-c578-4a65-a258-ea46ba8e1fc9;#27;#HQ|395b686e-d3e6-4195-abcb-cb83e0fe6bd9;#9;#Service Support|235b851b-f347-4346-9fcd-d19a0a</vt:lpwstr>
  </property>
  <property fmtid="{D5CDD505-2E9C-101B-9397-08002B2CF9AE}" pid="26" name="NFRS-Location">
    <vt:lpwstr>27;#HQ|395b686e-d3e6-4195-abcb-cb83e0fe6bd9</vt:lpwstr>
  </property>
  <property fmtid="{D5CDD505-2E9C-101B-9397-08002B2CF9AE}" pid="27" name="DocumentType">
    <vt:lpwstr>1;#NFRS Policy|5a78d9f5-7c45-429f-af39-b09c25b8b83b</vt:lpwstr>
  </property>
  <property fmtid="{D5CDD505-2E9C-101B-9397-08002B2CF9AE}" pid="28" name="NFRSDepartment">
    <vt:lpwstr>47;#Corporate Support|f4d5753c-4287-461e-a68c-48911a905a1d</vt:lpwstr>
  </property>
  <property fmtid="{D5CDD505-2E9C-101B-9397-08002B2CF9AE}" pid="29" name="NFRSContentReviewDate">
    <vt:lpwstr>2019-06-20T00:00:00Z</vt:lpwstr>
  </property>
  <property fmtid="{D5CDD505-2E9C-101B-9397-08002B2CF9AE}" pid="30" name="j97bbef6b27a49b3ba4efdc2462d18c1">
    <vt:lpwstr>HQ|395b686e-d3e6-4195-abcb-cb83e0fe6bd9</vt:lpwstr>
  </property>
  <property fmtid="{D5CDD505-2E9C-101B-9397-08002B2CF9AE}" pid="31" name="mc5ad8f46b9e4177a2254a4a21ddac0f">
    <vt:lpwstr>Corporate Support|f4d5753c-4287-461e-a68c-48911a905a1d</vt:lpwstr>
  </property>
  <property fmtid="{D5CDD505-2E9C-101B-9397-08002B2CF9AE}" pid="32" name="display_urn:schemas-microsoft-com:office:office#NFRSContentOwner">
    <vt:lpwstr>Ceri Baldwin</vt:lpwstr>
  </property>
  <property fmtid="{D5CDD505-2E9C-101B-9397-08002B2CF9AE}" pid="33" name="maa9dcae6b8743e1ac9a8b1f9636e8fb">
    <vt:lpwstr>NFRS Policy|5a78d9f5-7c45-429f-af39-b09c25b8b83b</vt:lpwstr>
  </property>
  <property fmtid="{D5CDD505-2E9C-101B-9397-08002B2CF9AE}" pid="34" name="NFRSContentOwner">
    <vt:lpwstr>121</vt:lpwstr>
  </property>
  <property fmtid="{D5CDD505-2E9C-101B-9397-08002B2CF9AE}" pid="35" name="_dlc_ExpireDate">
    <vt:lpwstr>2019-06-20T00:00:00Z</vt:lpwstr>
  </property>
  <property fmtid="{D5CDD505-2E9C-101B-9397-08002B2CF9AE}" pid="36" name="NFRSReviewFrequency">
    <vt:lpwstr>11 months</vt:lpwstr>
  </property>
</Properties>
</file>